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15252" w:type="dxa"/>
        <w:tblInd w:w="-72" w:type="dxa"/>
        <w:tblLayout w:type="fixed"/>
        <w:tblCellMar>
          <w:left w:w="0" w:type="dxa"/>
          <w:right w:w="0" w:type="dxa"/>
        </w:tblCellMar>
        <w:tblLook w:val="0000" w:firstRow="0" w:lastRow="0" w:firstColumn="0" w:lastColumn="0" w:noHBand="0" w:noVBand="0"/>
      </w:tblPr>
      <w:tblGrid>
        <w:gridCol w:w="3259"/>
        <w:gridCol w:w="11963"/>
        <w:gridCol w:w="30"/>
      </w:tblGrid>
      <w:tr w:rsidR="00814C76" w:rsidRPr="00DE2DA2" w14:paraId="0155C472" w14:textId="77777777" w:rsidTr="00A636C3">
        <w:trPr>
          <w:gridAfter w:val="1"/>
          <w:wAfter w:w="20" w:type="dxa"/>
          <w:trHeight w:val="1127"/>
        </w:trPr>
        <w:tc>
          <w:tcPr>
            <w:tcW w:w="3261" w:type="dxa"/>
            <w:tcBorders>
              <w:top w:val="single" w:sz="8" w:space="0" w:color="auto"/>
              <w:left w:val="single" w:sz="8" w:space="0" w:color="auto"/>
              <w:bottom w:val="nil"/>
              <w:right w:val="nil"/>
            </w:tcBorders>
            <w:tcMar>
              <w:top w:w="0" w:type="dxa"/>
              <w:left w:w="108" w:type="dxa"/>
              <w:bottom w:w="0" w:type="dxa"/>
              <w:right w:w="108" w:type="dxa"/>
            </w:tcMar>
          </w:tcPr>
          <w:p w14:paraId="6FFBB1A6" w14:textId="77777777" w:rsidR="00DE2DA2" w:rsidRPr="00183D18" w:rsidRDefault="00CC305E" w:rsidP="003F19D4">
            <w:pPr>
              <w:rPr>
                <w:sz w:val="24"/>
                <w:szCs w:val="24"/>
                <w:lang w:val="en-GB"/>
              </w:rPr>
            </w:pPr>
            <w:bookmarkStart w:id="0" w:name="_GoBack"/>
            <w:bookmarkEnd w:id="0"/>
            <w:r>
              <w:rPr>
                <w:rFonts w:ascii="Trebuchet MS" w:hAnsi="Trebuchet MS"/>
                <w:noProof/>
                <w:color w:val="000080"/>
                <w:sz w:val="20"/>
                <w:szCs w:val="20"/>
              </w:rPr>
              <w:drawing>
                <wp:inline distT="0" distB="0" distL="0" distR="0" wp14:anchorId="517D08B6" wp14:editId="44C41E49">
                  <wp:extent cx="1295400" cy="1238250"/>
                  <wp:effectExtent l="19050" t="0" r="0" b="0"/>
                  <wp:docPr id="1" name="Afbeelding 1" descr="cid:image001.png@01C738BB.ACC4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738BB.ACC4FFE0"/>
                          <pic:cNvPicPr>
                            <a:picLocks noChangeAspect="1" noChangeArrowheads="1"/>
                          </pic:cNvPicPr>
                        </pic:nvPicPr>
                        <pic:blipFill>
                          <a:blip r:embed="rId7" r:link="rId8" cstate="print"/>
                          <a:srcRect/>
                          <a:stretch>
                            <a:fillRect/>
                          </a:stretch>
                        </pic:blipFill>
                        <pic:spPr bwMode="auto">
                          <a:xfrm>
                            <a:off x="0" y="0"/>
                            <a:ext cx="1300683" cy="1243300"/>
                          </a:xfrm>
                          <a:prstGeom prst="rect">
                            <a:avLst/>
                          </a:prstGeom>
                          <a:noFill/>
                          <a:ln w="9525">
                            <a:noFill/>
                            <a:miter lim="800000"/>
                            <a:headEnd/>
                            <a:tailEnd/>
                          </a:ln>
                        </pic:spPr>
                      </pic:pic>
                    </a:graphicData>
                  </a:graphic>
                </wp:inline>
              </w:drawing>
            </w:r>
            <w:r w:rsidR="00DE2DA2" w:rsidRPr="00183D18">
              <w:rPr>
                <w:rFonts w:ascii="Verdana" w:hAnsi="Verdana"/>
              </w:rPr>
              <w:t> </w:t>
            </w:r>
          </w:p>
        </w:tc>
        <w:tc>
          <w:tcPr>
            <w:tcW w:w="11971" w:type="dxa"/>
            <w:tcBorders>
              <w:top w:val="single" w:sz="8" w:space="0" w:color="auto"/>
              <w:left w:val="nil"/>
              <w:bottom w:val="nil"/>
              <w:right w:val="single" w:sz="8" w:space="0" w:color="auto"/>
            </w:tcBorders>
            <w:tcMar>
              <w:top w:w="0" w:type="dxa"/>
              <w:left w:w="108" w:type="dxa"/>
              <w:bottom w:w="0" w:type="dxa"/>
              <w:right w:w="108" w:type="dxa"/>
            </w:tcMar>
          </w:tcPr>
          <w:p w14:paraId="25DB21AC" w14:textId="77777777" w:rsidR="00DE2DA2" w:rsidRPr="00183D18" w:rsidRDefault="00DE2DA2" w:rsidP="003F19D4">
            <w:pPr>
              <w:jc w:val="center"/>
              <w:rPr>
                <w:sz w:val="24"/>
                <w:szCs w:val="24"/>
                <w:lang w:val="en-GB"/>
              </w:rPr>
            </w:pPr>
            <w:r w:rsidRPr="00183D18">
              <w:rPr>
                <w:rFonts w:ascii="Verdana" w:hAnsi="Verdana"/>
                <w:b/>
                <w:bCs/>
                <w:i/>
                <w:iCs/>
              </w:rPr>
              <w:t> </w:t>
            </w:r>
          </w:p>
          <w:p w14:paraId="62A77A68" w14:textId="77777777" w:rsidR="00DE2DA2" w:rsidRPr="00183D18" w:rsidRDefault="00CC305E" w:rsidP="003F19D4">
            <w:pPr>
              <w:jc w:val="center"/>
            </w:pPr>
            <w:r>
              <w:rPr>
                <w:rFonts w:ascii="Trebuchet MS" w:hAnsi="Trebuchet MS"/>
                <w:noProof/>
                <w:color w:val="000080"/>
                <w:sz w:val="20"/>
                <w:szCs w:val="20"/>
              </w:rPr>
              <w:drawing>
                <wp:inline distT="0" distB="0" distL="0" distR="0" wp14:anchorId="32CAAD23" wp14:editId="2460F0A8">
                  <wp:extent cx="4276725" cy="447675"/>
                  <wp:effectExtent l="19050" t="0" r="9525" b="0"/>
                  <wp:docPr id="2" name="Picture_x0020_2" descr="cid:image002.gif@01C738BB.ACC4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cid:image002.gif@01C738BB.ACC4FFE0"/>
                          <pic:cNvPicPr>
                            <a:picLocks noChangeAspect="1" noChangeArrowheads="1"/>
                          </pic:cNvPicPr>
                        </pic:nvPicPr>
                        <pic:blipFill>
                          <a:blip r:embed="rId9" r:link="rId10" cstate="print"/>
                          <a:srcRect/>
                          <a:stretch>
                            <a:fillRect/>
                          </a:stretch>
                        </pic:blipFill>
                        <pic:spPr bwMode="auto">
                          <a:xfrm>
                            <a:off x="0" y="0"/>
                            <a:ext cx="4276725" cy="447675"/>
                          </a:xfrm>
                          <a:prstGeom prst="rect">
                            <a:avLst/>
                          </a:prstGeom>
                          <a:noFill/>
                          <a:ln w="9525">
                            <a:noFill/>
                            <a:miter lim="800000"/>
                            <a:headEnd/>
                            <a:tailEnd/>
                          </a:ln>
                        </pic:spPr>
                      </pic:pic>
                    </a:graphicData>
                  </a:graphic>
                </wp:inline>
              </w:drawing>
            </w:r>
          </w:p>
          <w:p w14:paraId="4E0FC717" w14:textId="77777777" w:rsidR="00DE2DA2" w:rsidRDefault="00DE2DA2" w:rsidP="003F19D4">
            <w:pPr>
              <w:jc w:val="center"/>
              <w:rPr>
                <w:rFonts w:ascii="Verdana" w:hAnsi="Verdana"/>
                <w:b/>
                <w:bCs/>
                <w:lang w:val="en-GB"/>
              </w:rPr>
            </w:pPr>
            <w:r w:rsidRPr="00DE2DA2">
              <w:rPr>
                <w:rFonts w:ascii="Verdana" w:hAnsi="Verdana"/>
                <w:b/>
                <w:bCs/>
                <w:lang w:val="en-GB"/>
              </w:rPr>
              <w:t>N</w:t>
            </w:r>
            <w:r>
              <w:rPr>
                <w:rFonts w:ascii="Verdana" w:hAnsi="Verdana"/>
                <w:b/>
                <w:bCs/>
                <w:lang w:val="en-GB"/>
              </w:rPr>
              <w:t>i</w:t>
            </w:r>
            <w:r w:rsidRPr="00DE2DA2">
              <w:rPr>
                <w:rFonts w:ascii="Verdana" w:hAnsi="Verdana"/>
                <w:b/>
                <w:bCs/>
                <w:lang w:val="en-GB"/>
              </w:rPr>
              <w:t>e</w:t>
            </w:r>
            <w:r w:rsidR="004C7993">
              <w:rPr>
                <w:rFonts w:ascii="Verdana" w:hAnsi="Verdana"/>
                <w:b/>
                <w:bCs/>
                <w:lang w:val="en-GB"/>
              </w:rPr>
              <w:t>u</w:t>
            </w:r>
            <w:r w:rsidRPr="00DE2DA2">
              <w:rPr>
                <w:rFonts w:ascii="Verdana" w:hAnsi="Verdana"/>
                <w:b/>
                <w:bCs/>
                <w:lang w:val="en-GB"/>
              </w:rPr>
              <w:t>ws</w:t>
            </w:r>
            <w:r>
              <w:rPr>
                <w:rFonts w:ascii="Verdana" w:hAnsi="Verdana"/>
                <w:b/>
                <w:bCs/>
                <w:lang w:val="en-GB"/>
              </w:rPr>
              <w:t>brief</w:t>
            </w:r>
            <w:r w:rsidR="00A057E0">
              <w:rPr>
                <w:rFonts w:ascii="Verdana" w:hAnsi="Verdana"/>
                <w:b/>
                <w:bCs/>
                <w:lang w:val="en-GB"/>
              </w:rPr>
              <w:t xml:space="preserve"> Nederland</w:t>
            </w:r>
            <w:r w:rsidR="00196E88">
              <w:rPr>
                <w:rFonts w:ascii="Verdana" w:hAnsi="Verdana"/>
                <w:b/>
                <w:bCs/>
                <w:lang w:val="en-GB"/>
              </w:rPr>
              <w:t xml:space="preserve"> ICT onderwijs</w:t>
            </w:r>
          </w:p>
          <w:p w14:paraId="4E5598FE" w14:textId="77777777" w:rsidR="00A057E0" w:rsidRPr="00DE2DA2" w:rsidRDefault="00A057E0" w:rsidP="003F19D4">
            <w:pPr>
              <w:jc w:val="center"/>
              <w:rPr>
                <w:lang w:val="en-GB"/>
              </w:rPr>
            </w:pPr>
          </w:p>
          <w:p w14:paraId="44DB27BB" w14:textId="64C94771" w:rsidR="00DE2DA2" w:rsidRPr="00DE2DA2" w:rsidRDefault="00A213AB" w:rsidP="003F19D4">
            <w:pPr>
              <w:jc w:val="center"/>
              <w:rPr>
                <w:lang w:val="en-GB"/>
              </w:rPr>
            </w:pPr>
            <w:r>
              <w:rPr>
                <w:rFonts w:ascii="Verdana" w:hAnsi="Verdana"/>
                <w:b/>
                <w:bCs/>
                <w:lang w:val="en-GB"/>
              </w:rPr>
              <w:t xml:space="preserve">Oktober </w:t>
            </w:r>
            <w:r w:rsidR="002E750B">
              <w:rPr>
                <w:rFonts w:ascii="Verdana" w:hAnsi="Verdana"/>
                <w:b/>
                <w:bCs/>
                <w:lang w:val="en-GB"/>
              </w:rPr>
              <w:t>2012</w:t>
            </w:r>
          </w:p>
          <w:p w14:paraId="26901A82" w14:textId="77777777" w:rsidR="00DE2DA2" w:rsidRPr="00183D18" w:rsidRDefault="00DE2DA2" w:rsidP="003F19D4">
            <w:pPr>
              <w:jc w:val="center"/>
              <w:rPr>
                <w:sz w:val="24"/>
                <w:szCs w:val="24"/>
                <w:lang w:val="en-GB"/>
              </w:rPr>
            </w:pPr>
            <w:r w:rsidRPr="00DE2DA2">
              <w:rPr>
                <w:rFonts w:ascii="Verdana" w:hAnsi="Verdana"/>
                <w:b/>
                <w:bCs/>
                <w:sz w:val="20"/>
                <w:szCs w:val="20"/>
                <w:lang w:val="en-GB"/>
              </w:rPr>
              <w:t> </w:t>
            </w:r>
          </w:p>
        </w:tc>
      </w:tr>
      <w:tr w:rsidR="003F19D4" w:rsidRPr="00464637" w14:paraId="5AB1225F" w14:textId="77777777" w:rsidTr="00A636C3">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5E0D60" w14:textId="77777777" w:rsidR="00DE2DA2" w:rsidRPr="00754E6A" w:rsidRDefault="00DE2DA2" w:rsidP="003F19D4">
            <w:pPr>
              <w:rPr>
                <w:sz w:val="24"/>
                <w:szCs w:val="24"/>
              </w:rPr>
            </w:pPr>
            <w:r w:rsidRPr="00754E6A">
              <w:rPr>
                <w:rFonts w:ascii="Verdana" w:hAnsi="Verdana"/>
                <w:sz w:val="16"/>
                <w:szCs w:val="16"/>
              </w:rPr>
              <w:t> </w:t>
            </w:r>
          </w:p>
          <w:p w14:paraId="7D33EC0C" w14:textId="77777777" w:rsidR="00DE2DA2" w:rsidRPr="00754E6A" w:rsidRDefault="00DE2DA2" w:rsidP="003F19D4">
            <w:pPr>
              <w:rPr>
                <w:rFonts w:ascii="Verdana" w:hAnsi="Verdana"/>
                <w:sz w:val="18"/>
                <w:szCs w:val="18"/>
              </w:rPr>
            </w:pPr>
            <w:r w:rsidRPr="00754E6A">
              <w:rPr>
                <w:rFonts w:ascii="Verdana" w:hAnsi="Verdana"/>
                <w:b/>
                <w:bCs/>
                <w:sz w:val="18"/>
                <w:szCs w:val="18"/>
              </w:rPr>
              <w:t>Inhoud</w:t>
            </w:r>
            <w:r w:rsidR="004C7014" w:rsidRPr="00754E6A">
              <w:rPr>
                <w:rFonts w:ascii="Verdana" w:hAnsi="Verdana"/>
                <w:b/>
                <w:bCs/>
                <w:sz w:val="18"/>
                <w:szCs w:val="18"/>
              </w:rPr>
              <w:t>:</w:t>
            </w:r>
          </w:p>
          <w:p w14:paraId="4BF37B4D" w14:textId="77777777" w:rsidR="00E415C8" w:rsidRPr="00754E6A" w:rsidRDefault="00E415C8" w:rsidP="003F19D4">
            <w:pPr>
              <w:rPr>
                <w:rFonts w:ascii="Verdana" w:hAnsi="Verdana"/>
                <w:sz w:val="18"/>
                <w:szCs w:val="18"/>
              </w:rPr>
            </w:pPr>
          </w:p>
          <w:p w14:paraId="56CE0506" w14:textId="77777777" w:rsidR="000B6958" w:rsidRPr="000B6958" w:rsidRDefault="005C2C4C" w:rsidP="000B6958">
            <w:pPr>
              <w:rPr>
                <w:color w:val="000000"/>
                <w:sz w:val="24"/>
                <w:szCs w:val="15"/>
              </w:rPr>
            </w:pPr>
            <w:hyperlink w:anchor="organisatie" w:history="1">
              <w:r w:rsidR="000B6958" w:rsidRPr="000B6958">
                <w:rPr>
                  <w:rStyle w:val="Hyperlink"/>
                  <w:sz w:val="24"/>
                  <w:szCs w:val="15"/>
                </w:rPr>
                <w:t>Organisatie IT Academy</w:t>
              </w:r>
            </w:hyperlink>
          </w:p>
          <w:p w14:paraId="38A39F08" w14:textId="77777777" w:rsidR="000B6958" w:rsidRDefault="000B6958" w:rsidP="000B6958">
            <w:pPr>
              <w:rPr>
                <w:color w:val="000000"/>
                <w:sz w:val="24"/>
                <w:szCs w:val="15"/>
              </w:rPr>
            </w:pPr>
          </w:p>
          <w:p w14:paraId="7818C64D" w14:textId="77777777" w:rsidR="000B6958" w:rsidRPr="000B6958" w:rsidRDefault="005C2C4C" w:rsidP="000B6958">
            <w:pPr>
              <w:rPr>
                <w:color w:val="000000"/>
                <w:sz w:val="24"/>
                <w:szCs w:val="15"/>
              </w:rPr>
            </w:pPr>
            <w:hyperlink w:anchor="office365" w:history="1">
              <w:r w:rsidR="000B6958" w:rsidRPr="000B6958">
                <w:rPr>
                  <w:rStyle w:val="Hyperlink"/>
                  <w:sz w:val="24"/>
                  <w:szCs w:val="15"/>
                </w:rPr>
                <w:t>Office 365</w:t>
              </w:r>
            </w:hyperlink>
          </w:p>
          <w:p w14:paraId="697C745A" w14:textId="77777777" w:rsidR="000B6958" w:rsidRDefault="000B6958" w:rsidP="000B6958">
            <w:pPr>
              <w:rPr>
                <w:color w:val="000000"/>
                <w:sz w:val="24"/>
                <w:szCs w:val="15"/>
              </w:rPr>
            </w:pPr>
          </w:p>
          <w:p w14:paraId="66888E9D" w14:textId="77777777" w:rsidR="000B6958" w:rsidRDefault="005C2C4C" w:rsidP="000B6958">
            <w:pPr>
              <w:rPr>
                <w:ins w:id="1" w:author="Peter Criellaard" w:date="2012-10-09T19:50:00Z"/>
                <w:rStyle w:val="Hyperlink"/>
                <w:sz w:val="24"/>
                <w:szCs w:val="15"/>
              </w:rPr>
            </w:pPr>
            <w:hyperlink w:anchor="second" w:history="1">
              <w:r w:rsidR="000B6958" w:rsidRPr="000B6958">
                <w:rPr>
                  <w:rStyle w:val="Hyperlink"/>
                  <w:sz w:val="24"/>
                  <w:szCs w:val="15"/>
                </w:rPr>
                <w:t>Second shot actie</w:t>
              </w:r>
            </w:hyperlink>
          </w:p>
          <w:p w14:paraId="48050E30" w14:textId="77777777" w:rsidR="00A636C3" w:rsidRDefault="00A636C3" w:rsidP="000B6958">
            <w:pPr>
              <w:rPr>
                <w:ins w:id="2" w:author="Peter Criellaard" w:date="2012-10-09T19:50:00Z"/>
                <w:rStyle w:val="Hyperlink"/>
                <w:sz w:val="24"/>
                <w:szCs w:val="15"/>
              </w:rPr>
            </w:pPr>
          </w:p>
          <w:p w14:paraId="04FE251A" w14:textId="2D837167" w:rsidR="00A636C3" w:rsidRDefault="00A636C3" w:rsidP="000B6958">
            <w:pPr>
              <w:rPr>
                <w:rStyle w:val="Hyperlink"/>
                <w:sz w:val="24"/>
                <w:szCs w:val="15"/>
              </w:rPr>
            </w:pPr>
            <w:ins w:id="3" w:author="Peter Criellaard" w:date="2012-10-09T19:52:00Z">
              <w:r>
                <w:rPr>
                  <w:rStyle w:val="Hyperlink"/>
                  <w:sz w:val="24"/>
                  <w:szCs w:val="15"/>
                </w:rPr>
                <w:fldChar w:fldCharType="begin"/>
              </w:r>
              <w:r>
                <w:rPr>
                  <w:rStyle w:val="Hyperlink"/>
                  <w:sz w:val="24"/>
                  <w:szCs w:val="15"/>
                </w:rPr>
                <w:instrText xml:space="preserve"> HYPERLINK  \l "webimar" </w:instrText>
              </w:r>
              <w:r>
                <w:rPr>
                  <w:rStyle w:val="Hyperlink"/>
                  <w:sz w:val="24"/>
                  <w:szCs w:val="15"/>
                </w:rPr>
                <w:fldChar w:fldCharType="separate"/>
              </w:r>
              <w:r w:rsidRPr="00A636C3">
                <w:rPr>
                  <w:rStyle w:val="Hyperlink"/>
                  <w:sz w:val="24"/>
                  <w:szCs w:val="15"/>
                </w:rPr>
                <w:t>Webimar</w:t>
              </w:r>
              <w:r>
                <w:rPr>
                  <w:rStyle w:val="Hyperlink"/>
                  <w:sz w:val="24"/>
                  <w:szCs w:val="15"/>
                </w:rPr>
                <w:fldChar w:fldCharType="end"/>
              </w:r>
            </w:ins>
          </w:p>
          <w:p w14:paraId="1FD408C9" w14:textId="77777777" w:rsidR="00B81075" w:rsidRDefault="00B81075" w:rsidP="000B6958">
            <w:pPr>
              <w:rPr>
                <w:rStyle w:val="Hyperlink"/>
                <w:sz w:val="24"/>
                <w:szCs w:val="15"/>
              </w:rPr>
            </w:pPr>
          </w:p>
          <w:p w14:paraId="2461C224" w14:textId="52F7EE5D" w:rsidR="00B81075" w:rsidRPr="000B6958" w:rsidRDefault="005C2C4C" w:rsidP="000B6958">
            <w:pPr>
              <w:rPr>
                <w:color w:val="000000"/>
                <w:sz w:val="24"/>
                <w:szCs w:val="15"/>
              </w:rPr>
            </w:pPr>
            <w:hyperlink r:id="rId11" w:history="1">
              <w:r w:rsidR="00B81075" w:rsidRPr="00B81075">
                <w:rPr>
                  <w:rStyle w:val="Hyperlink"/>
                  <w:sz w:val="24"/>
                  <w:szCs w:val="15"/>
                </w:rPr>
                <w:t>Office support vragen</w:t>
              </w:r>
            </w:hyperlink>
          </w:p>
          <w:p w14:paraId="55619E9E" w14:textId="77777777" w:rsidR="000B6958" w:rsidRDefault="000B6958" w:rsidP="003F19D4">
            <w:pPr>
              <w:rPr>
                <w:sz w:val="24"/>
                <w:szCs w:val="15"/>
                <w:lang w:val="en-US"/>
              </w:rPr>
            </w:pPr>
          </w:p>
          <w:p w14:paraId="1D0EEE70" w14:textId="77777777" w:rsidR="00945B78" w:rsidRPr="00754E6A" w:rsidRDefault="00550F6B" w:rsidP="003F19D4">
            <w:pPr>
              <w:rPr>
                <w:rStyle w:val="Hyperlink"/>
                <w:sz w:val="24"/>
                <w:szCs w:val="15"/>
              </w:rPr>
            </w:pPr>
            <w:r>
              <w:rPr>
                <w:sz w:val="24"/>
                <w:szCs w:val="15"/>
                <w:lang w:val="en-US"/>
              </w:rPr>
              <w:fldChar w:fldCharType="begin"/>
            </w:r>
            <w:r w:rsidR="00D87C89" w:rsidRPr="00754E6A">
              <w:rPr>
                <w:sz w:val="24"/>
                <w:szCs w:val="15"/>
              </w:rPr>
              <w:instrText>HYPERLINK  \l "MOSMTASPL"</w:instrText>
            </w:r>
            <w:r>
              <w:rPr>
                <w:sz w:val="24"/>
                <w:szCs w:val="15"/>
                <w:lang w:val="en-US"/>
              </w:rPr>
              <w:fldChar w:fldCharType="separate"/>
            </w:r>
            <w:r w:rsidRPr="00754E6A">
              <w:rPr>
                <w:rStyle w:val="Hyperlink"/>
                <w:sz w:val="24"/>
                <w:szCs w:val="15"/>
              </w:rPr>
              <w:t>MTA Certificering</w:t>
            </w:r>
          </w:p>
          <w:p w14:paraId="60DE0CC3" w14:textId="77777777" w:rsidR="00945B78" w:rsidRPr="00754E6A" w:rsidRDefault="00550F6B" w:rsidP="003F19D4">
            <w:pPr>
              <w:rPr>
                <w:color w:val="000000"/>
                <w:sz w:val="24"/>
                <w:szCs w:val="15"/>
              </w:rPr>
            </w:pPr>
            <w:r>
              <w:rPr>
                <w:sz w:val="24"/>
                <w:szCs w:val="15"/>
                <w:lang w:val="en-US"/>
              </w:rPr>
              <w:fldChar w:fldCharType="end"/>
            </w:r>
          </w:p>
          <w:p w14:paraId="419C7905" w14:textId="77777777" w:rsidR="008833AA" w:rsidRPr="00C53489" w:rsidRDefault="005C2C4C" w:rsidP="003F19D4">
            <w:hyperlink w:anchor="semesterprogramma" w:history="1">
              <w:r w:rsidR="008833AA" w:rsidRPr="00C53489">
                <w:rPr>
                  <w:rStyle w:val="Hyperlink"/>
                </w:rPr>
                <w:t>Semesterprogramma HBO</w:t>
              </w:r>
            </w:hyperlink>
          </w:p>
          <w:p w14:paraId="2ADB890A" w14:textId="77777777" w:rsidR="008A4F00" w:rsidRPr="00C53489" w:rsidRDefault="008A4F00" w:rsidP="003F19D4"/>
          <w:p w14:paraId="4324FE67" w14:textId="77777777" w:rsidR="009E4368" w:rsidRPr="00754E6A" w:rsidRDefault="005C2C4C" w:rsidP="003F19D4">
            <w:pPr>
              <w:rPr>
                <w:rStyle w:val="Hyperlink"/>
                <w:lang w:val="en-US"/>
              </w:rPr>
            </w:pPr>
            <w:hyperlink w:anchor="Sharepoint" w:history="1">
              <w:r w:rsidR="009E4368" w:rsidRPr="00754E6A">
                <w:rPr>
                  <w:rStyle w:val="Hyperlink"/>
                  <w:lang w:val="en-US"/>
                </w:rPr>
                <w:t>Sharepoint Academy</w:t>
              </w:r>
            </w:hyperlink>
          </w:p>
          <w:p w14:paraId="7D4090FA" w14:textId="77777777" w:rsidR="00F35AE0" w:rsidRPr="00754E6A" w:rsidRDefault="00F35AE0" w:rsidP="003F19D4">
            <w:pPr>
              <w:rPr>
                <w:rStyle w:val="Hyperlink"/>
                <w:lang w:val="en-US"/>
              </w:rPr>
            </w:pPr>
          </w:p>
          <w:p w14:paraId="3106C5AD" w14:textId="77777777" w:rsidR="00ED3F0A" w:rsidRPr="00754E6A" w:rsidRDefault="005C2C4C" w:rsidP="003F19D4">
            <w:pPr>
              <w:rPr>
                <w:rFonts w:ascii="Verdana" w:hAnsi="Verdana"/>
                <w:sz w:val="18"/>
                <w:szCs w:val="18"/>
              </w:rPr>
            </w:pPr>
            <w:hyperlink w:anchor="MOS" w:history="1">
              <w:r w:rsidR="00ED3F0A" w:rsidRPr="00754E6A">
                <w:rPr>
                  <w:rStyle w:val="Hyperlink"/>
                  <w:rFonts w:ascii="Verdana" w:hAnsi="Verdana"/>
                  <w:sz w:val="18"/>
                  <w:szCs w:val="18"/>
                </w:rPr>
                <w:t>MOS Certificering</w:t>
              </w:r>
            </w:hyperlink>
          </w:p>
          <w:p w14:paraId="6BDA4541" w14:textId="77777777" w:rsidR="000E47B0" w:rsidRPr="00754E6A" w:rsidRDefault="000E47B0" w:rsidP="003F19D4">
            <w:pPr>
              <w:rPr>
                <w:rFonts w:ascii="Verdana" w:hAnsi="Verdana"/>
                <w:sz w:val="18"/>
                <w:szCs w:val="18"/>
              </w:rPr>
            </w:pPr>
          </w:p>
          <w:p w14:paraId="2F9FAC6D" w14:textId="77777777" w:rsidR="000E47B0" w:rsidRPr="00754E6A" w:rsidRDefault="005C2C4C" w:rsidP="003F19D4">
            <w:pPr>
              <w:rPr>
                <w:rFonts w:ascii="Verdana" w:hAnsi="Verdana"/>
                <w:sz w:val="18"/>
                <w:szCs w:val="18"/>
              </w:rPr>
            </w:pPr>
            <w:hyperlink w:anchor="testcenter" w:history="1">
              <w:r w:rsidR="000E47B0" w:rsidRPr="00754E6A">
                <w:rPr>
                  <w:rStyle w:val="Hyperlink"/>
                  <w:rFonts w:ascii="Verdana" w:hAnsi="Verdana"/>
                  <w:sz w:val="18"/>
                  <w:szCs w:val="18"/>
                </w:rPr>
                <w:t>Testcenter</w:t>
              </w:r>
            </w:hyperlink>
          </w:p>
          <w:p w14:paraId="1BA694F6" w14:textId="77777777" w:rsidR="002B4DF6" w:rsidRPr="00754E6A" w:rsidRDefault="002B4DF6" w:rsidP="003F19D4">
            <w:pPr>
              <w:rPr>
                <w:rFonts w:ascii="Verdana" w:hAnsi="Verdana"/>
                <w:sz w:val="18"/>
                <w:szCs w:val="18"/>
              </w:rPr>
            </w:pPr>
          </w:p>
          <w:p w14:paraId="60AD6028" w14:textId="77777777" w:rsidR="00A057E0" w:rsidRPr="009E6832" w:rsidRDefault="009E6832" w:rsidP="003F19D4">
            <w:pPr>
              <w:rPr>
                <w:rStyle w:val="Hyperlink"/>
                <w:rFonts w:ascii="Verdana" w:hAnsi="Verdana"/>
                <w:sz w:val="18"/>
                <w:szCs w:val="18"/>
              </w:rPr>
            </w:pPr>
            <w:r>
              <w:rPr>
                <w:rFonts w:ascii="Verdana" w:hAnsi="Verdana"/>
                <w:sz w:val="18"/>
                <w:szCs w:val="18"/>
              </w:rPr>
              <w:fldChar w:fldCharType="begin"/>
            </w:r>
            <w:r>
              <w:rPr>
                <w:rFonts w:ascii="Verdana" w:hAnsi="Verdana"/>
                <w:sz w:val="18"/>
                <w:szCs w:val="18"/>
              </w:rPr>
              <w:instrText xml:space="preserve"> HYPERLINK "http://www.microsoftitacademy.com/" </w:instrText>
            </w:r>
            <w:r>
              <w:rPr>
                <w:rFonts w:ascii="Verdana" w:hAnsi="Verdana"/>
                <w:sz w:val="18"/>
                <w:szCs w:val="18"/>
              </w:rPr>
              <w:fldChar w:fldCharType="separate"/>
            </w:r>
            <w:r w:rsidR="00A057E0" w:rsidRPr="009E6832">
              <w:rPr>
                <w:rStyle w:val="Hyperlink"/>
                <w:rFonts w:ascii="Verdana" w:hAnsi="Verdana"/>
                <w:sz w:val="18"/>
                <w:szCs w:val="18"/>
              </w:rPr>
              <w:t>IT Academy programma</w:t>
            </w:r>
          </w:p>
          <w:p w14:paraId="764EC09C" w14:textId="77777777" w:rsidR="00DE2DA2" w:rsidRPr="00754E6A" w:rsidRDefault="009E6832" w:rsidP="003F19D4">
            <w:pPr>
              <w:rPr>
                <w:rFonts w:ascii="Verdana" w:hAnsi="Verdana"/>
                <w:sz w:val="18"/>
                <w:szCs w:val="18"/>
                <w:lang w:val="en-US"/>
              </w:rPr>
            </w:pPr>
            <w:r>
              <w:rPr>
                <w:rFonts w:ascii="Verdana" w:hAnsi="Verdana"/>
                <w:sz w:val="18"/>
                <w:szCs w:val="18"/>
              </w:rPr>
              <w:fldChar w:fldCharType="end"/>
            </w:r>
          </w:p>
          <w:p w14:paraId="464017F5" w14:textId="77777777" w:rsidR="004C7014" w:rsidRPr="00754E6A" w:rsidRDefault="004C7014" w:rsidP="003F19D4">
            <w:pPr>
              <w:rPr>
                <w:rFonts w:ascii="Verdana" w:hAnsi="Verdana"/>
                <w:b/>
                <w:sz w:val="18"/>
                <w:szCs w:val="18"/>
                <w:lang w:val="en-US"/>
              </w:rPr>
            </w:pPr>
          </w:p>
          <w:p w14:paraId="23E3F270" w14:textId="77777777" w:rsidR="005619B1" w:rsidRPr="00754E6A" w:rsidRDefault="005619B1" w:rsidP="003F19D4">
            <w:pPr>
              <w:rPr>
                <w:rFonts w:ascii="Verdana" w:hAnsi="Verdana"/>
                <w:b/>
                <w:sz w:val="18"/>
                <w:szCs w:val="18"/>
                <w:lang w:val="en-US"/>
              </w:rPr>
            </w:pPr>
            <w:r w:rsidRPr="00754E6A">
              <w:rPr>
                <w:rFonts w:ascii="Verdana" w:hAnsi="Verdana"/>
                <w:b/>
                <w:sz w:val="18"/>
                <w:szCs w:val="18"/>
                <w:lang w:val="en-US"/>
              </w:rPr>
              <w:t>Contact:</w:t>
            </w:r>
          </w:p>
          <w:p w14:paraId="7AD883C2" w14:textId="77777777" w:rsidR="005619B1" w:rsidRPr="00DE151F" w:rsidRDefault="005C2C4C" w:rsidP="003F19D4">
            <w:pPr>
              <w:rPr>
                <w:sz w:val="16"/>
                <w:szCs w:val="16"/>
                <w:lang w:val="en-US"/>
              </w:rPr>
            </w:pPr>
            <w:hyperlink r:id="rId12" w:history="1">
              <w:r w:rsidR="00074167">
                <w:rPr>
                  <w:rStyle w:val="Hyperlink"/>
                  <w:rFonts w:ascii="Verdana" w:hAnsi="Verdana"/>
                  <w:sz w:val="16"/>
                  <w:szCs w:val="16"/>
                  <w:lang w:val="en-US"/>
                </w:rPr>
                <w:t>pcriellaard@chello.nl of peter.criellaard@pronovative.com</w:t>
              </w:r>
            </w:hyperlink>
            <w:r w:rsidR="005619B1" w:rsidRPr="00DE151F">
              <w:rPr>
                <w:sz w:val="16"/>
                <w:szCs w:val="16"/>
                <w:lang w:val="en-US"/>
              </w:rPr>
              <w:t xml:space="preserve"> </w:t>
            </w:r>
          </w:p>
          <w:p w14:paraId="5F4397D8" w14:textId="77777777" w:rsidR="00D67A9D" w:rsidRPr="00DE151F" w:rsidRDefault="00D67A9D" w:rsidP="003F19D4">
            <w:pPr>
              <w:rPr>
                <w:rFonts w:ascii="Verdana" w:hAnsi="Verdana"/>
                <w:b/>
                <w:sz w:val="18"/>
                <w:szCs w:val="18"/>
                <w:lang w:val="en-US"/>
              </w:rPr>
            </w:pPr>
            <w:r w:rsidRPr="00DE151F">
              <w:rPr>
                <w:rFonts w:ascii="Verdana" w:hAnsi="Verdana"/>
                <w:b/>
                <w:sz w:val="18"/>
                <w:szCs w:val="18"/>
                <w:lang w:val="en-US"/>
              </w:rPr>
              <w:t xml:space="preserve"> </w:t>
            </w:r>
          </w:p>
          <w:p w14:paraId="3F2528BD" w14:textId="77777777" w:rsidR="00D67A9D" w:rsidRPr="00A2785C" w:rsidRDefault="005C2C4C" w:rsidP="003F19D4">
            <w:pPr>
              <w:rPr>
                <w:rFonts w:ascii="Verdana" w:hAnsi="Verdana"/>
                <w:sz w:val="16"/>
                <w:szCs w:val="16"/>
                <w:lang w:val="en-GB"/>
              </w:rPr>
            </w:pPr>
            <w:hyperlink r:id="rId13" w:history="1">
              <w:r w:rsidR="00D67A9D" w:rsidRPr="00A2785C">
                <w:rPr>
                  <w:rStyle w:val="Hyperlink"/>
                  <w:rFonts w:ascii="Verdana" w:hAnsi="Verdana"/>
                  <w:sz w:val="16"/>
                  <w:szCs w:val="16"/>
                  <w:lang w:val="en-GB"/>
                </w:rPr>
                <w:t>Web site</w:t>
              </w:r>
            </w:hyperlink>
          </w:p>
          <w:p w14:paraId="0F98AA63" w14:textId="77777777" w:rsidR="00E95780" w:rsidRDefault="00E95780" w:rsidP="003F19D4">
            <w:pPr>
              <w:rPr>
                <w:rFonts w:ascii="Verdana" w:hAnsi="Verdana"/>
                <w:sz w:val="16"/>
                <w:szCs w:val="16"/>
                <w:lang w:val="en-GB"/>
              </w:rPr>
            </w:pPr>
          </w:p>
          <w:p w14:paraId="6ECD55A1" w14:textId="77777777" w:rsidR="00D67E63" w:rsidRDefault="00D67E63" w:rsidP="003F19D4">
            <w:pPr>
              <w:rPr>
                <w:rFonts w:ascii="Verdana" w:hAnsi="Verdana"/>
                <w:b/>
                <w:sz w:val="18"/>
                <w:szCs w:val="18"/>
                <w:lang w:val="en-GB"/>
              </w:rPr>
            </w:pPr>
            <w:r w:rsidRPr="00D67E63">
              <w:rPr>
                <w:rFonts w:ascii="Verdana" w:hAnsi="Verdana"/>
                <w:b/>
                <w:sz w:val="18"/>
                <w:szCs w:val="18"/>
                <w:lang w:val="en-GB"/>
              </w:rPr>
              <w:t>Events:</w:t>
            </w:r>
          </w:p>
          <w:p w14:paraId="565AEE22" w14:textId="77777777" w:rsidR="00D67E63" w:rsidRPr="00026B54" w:rsidRDefault="005C2C4C" w:rsidP="003F19D4">
            <w:pPr>
              <w:rPr>
                <w:lang w:val="en-GB"/>
              </w:rPr>
            </w:pPr>
            <w:hyperlink r:id="rId14" w:history="1">
              <w:r w:rsidR="00D67E63" w:rsidRPr="00D67E63">
                <w:rPr>
                  <w:rStyle w:val="Hyperlink"/>
                  <w:rFonts w:ascii="Verdana" w:hAnsi="Verdana"/>
                  <w:sz w:val="16"/>
                  <w:szCs w:val="16"/>
                  <w:lang w:val="en-US"/>
                </w:rPr>
                <w:t>www.imaginecup.com</w:t>
              </w:r>
            </w:hyperlink>
          </w:p>
          <w:p w14:paraId="796E76E0" w14:textId="77777777" w:rsidR="00BC069E" w:rsidRPr="00026B54" w:rsidRDefault="00BC069E" w:rsidP="003F19D4">
            <w:pPr>
              <w:rPr>
                <w:lang w:val="en-GB"/>
              </w:rPr>
            </w:pPr>
          </w:p>
          <w:p w14:paraId="1DD35821" w14:textId="77777777" w:rsidR="00BC069E" w:rsidRPr="00D67E63" w:rsidRDefault="005C2C4C" w:rsidP="003F19D4">
            <w:pPr>
              <w:rPr>
                <w:rFonts w:ascii="Verdana" w:hAnsi="Verdana"/>
                <w:b/>
                <w:sz w:val="18"/>
                <w:szCs w:val="18"/>
                <w:lang w:val="en-GB"/>
              </w:rPr>
            </w:pPr>
            <w:hyperlink r:id="rId15" w:history="1">
              <w:r w:rsidR="00BC069E" w:rsidRPr="00026B54">
                <w:rPr>
                  <w:rStyle w:val="Hyperlink"/>
                  <w:lang w:val="en-GB"/>
                </w:rPr>
                <w:t>www.devdays.nl</w:t>
              </w:r>
            </w:hyperlink>
            <w:r w:rsidR="00BC069E" w:rsidRPr="00026B54">
              <w:rPr>
                <w:lang w:val="en-GB"/>
              </w:rPr>
              <w:t xml:space="preserve"> </w:t>
            </w:r>
          </w:p>
          <w:p w14:paraId="4FE89B11" w14:textId="77777777" w:rsidR="00D67E63" w:rsidRDefault="00D67E63" w:rsidP="003F19D4">
            <w:pPr>
              <w:rPr>
                <w:rFonts w:ascii="Verdana" w:hAnsi="Verdana"/>
                <w:sz w:val="16"/>
                <w:szCs w:val="16"/>
                <w:lang w:val="en-GB"/>
              </w:rPr>
            </w:pPr>
          </w:p>
          <w:p w14:paraId="2991B40B" w14:textId="77777777" w:rsidR="00D67E63" w:rsidRDefault="00D67E63" w:rsidP="003F19D4">
            <w:pPr>
              <w:rPr>
                <w:rFonts w:ascii="Verdana" w:hAnsi="Verdana"/>
                <w:b/>
                <w:sz w:val="18"/>
                <w:szCs w:val="18"/>
                <w:lang w:val="en-GB"/>
              </w:rPr>
            </w:pPr>
            <w:r w:rsidRPr="00D67E63">
              <w:rPr>
                <w:rFonts w:ascii="Verdana" w:hAnsi="Verdana"/>
                <w:b/>
                <w:sz w:val="18"/>
                <w:szCs w:val="18"/>
                <w:lang w:val="en-GB"/>
              </w:rPr>
              <w:t>Materialen:</w:t>
            </w:r>
          </w:p>
          <w:p w14:paraId="55B4CDCE" w14:textId="77777777" w:rsidR="008100EF" w:rsidRPr="00D67E63" w:rsidRDefault="008100EF" w:rsidP="003F19D4">
            <w:pPr>
              <w:rPr>
                <w:rFonts w:ascii="Verdana" w:hAnsi="Verdana"/>
                <w:b/>
                <w:sz w:val="18"/>
                <w:szCs w:val="18"/>
                <w:lang w:val="en-GB"/>
              </w:rPr>
            </w:pPr>
          </w:p>
          <w:p w14:paraId="14484070" w14:textId="77777777" w:rsidR="00745242" w:rsidRPr="00754E6A" w:rsidRDefault="005C2C4C" w:rsidP="003F19D4">
            <w:pPr>
              <w:rPr>
                <w:lang w:val="en-US"/>
              </w:rPr>
            </w:pPr>
            <w:hyperlink r:id="rId16" w:history="1">
              <w:r w:rsidR="00745242" w:rsidRPr="00754E6A">
                <w:rPr>
                  <w:rStyle w:val="Hyperlink"/>
                  <w:lang w:val="en-US"/>
                </w:rPr>
                <w:t>Teacher guide</w:t>
              </w:r>
            </w:hyperlink>
          </w:p>
          <w:p w14:paraId="32DCD20B" w14:textId="77777777" w:rsidR="00745242" w:rsidRPr="00754E6A" w:rsidRDefault="00745242" w:rsidP="003F19D4">
            <w:pPr>
              <w:rPr>
                <w:lang w:val="en-US"/>
              </w:rPr>
            </w:pPr>
          </w:p>
          <w:p w14:paraId="5C72C32A" w14:textId="77777777" w:rsidR="008F1904" w:rsidRPr="00D67E63" w:rsidRDefault="005C2C4C" w:rsidP="003F19D4">
            <w:pPr>
              <w:rPr>
                <w:rStyle w:val="Zwaar"/>
                <w:rFonts w:ascii="Verdana" w:hAnsi="Verdana" w:cs="Tahoma"/>
                <w:bCs w:val="0"/>
                <w:color w:val="3366FF"/>
                <w:sz w:val="16"/>
                <w:szCs w:val="16"/>
                <w:lang w:val="en-US"/>
              </w:rPr>
            </w:pPr>
            <w:hyperlink r:id="rId17" w:history="1">
              <w:r w:rsidR="00E95780" w:rsidRPr="00D67E63">
                <w:rPr>
                  <w:rStyle w:val="Zwaar"/>
                  <w:rFonts w:ascii="Verdana" w:hAnsi="Verdana" w:cs="Tahoma"/>
                  <w:b w:val="0"/>
                  <w:color w:val="3366FF"/>
                  <w:sz w:val="16"/>
                  <w:szCs w:val="16"/>
                  <w:u w:val="single"/>
                  <w:lang w:val="en-US"/>
                </w:rPr>
                <w:t>Digital</w:t>
              </w:r>
              <w:r w:rsidR="00E95780" w:rsidRPr="00D67E63">
                <w:rPr>
                  <w:rStyle w:val="Hyperlink"/>
                  <w:rFonts w:ascii="Verdana" w:hAnsi="Verdana" w:cs="Tahoma"/>
                  <w:b/>
                  <w:color w:val="3366FF"/>
                  <w:sz w:val="16"/>
                  <w:szCs w:val="16"/>
                  <w:lang w:val="en-US"/>
                </w:rPr>
                <w:t xml:space="preserve"> </w:t>
              </w:r>
              <w:r w:rsidR="00E95780" w:rsidRPr="00D67E63">
                <w:rPr>
                  <w:rStyle w:val="Zwaar"/>
                  <w:rFonts w:ascii="Verdana" w:hAnsi="Verdana" w:cs="Tahoma"/>
                  <w:b w:val="0"/>
                  <w:color w:val="3366FF"/>
                  <w:sz w:val="16"/>
                  <w:szCs w:val="16"/>
                  <w:u w:val="single"/>
                  <w:lang w:val="en-US"/>
                </w:rPr>
                <w:t>Literacy</w:t>
              </w:r>
              <w:r w:rsidR="00E95780" w:rsidRPr="00D67E63">
                <w:rPr>
                  <w:rStyle w:val="Hyperlink"/>
                  <w:rFonts w:ascii="Verdana" w:hAnsi="Verdana" w:cs="Tahoma"/>
                  <w:b/>
                  <w:color w:val="3366FF"/>
                  <w:sz w:val="16"/>
                  <w:szCs w:val="16"/>
                  <w:lang w:val="en-US"/>
                </w:rPr>
                <w:t xml:space="preserve"> </w:t>
              </w:r>
              <w:r w:rsidR="00E95780" w:rsidRPr="00D67E63">
                <w:rPr>
                  <w:rStyle w:val="Hyperlink"/>
                  <w:rFonts w:ascii="Verdana" w:hAnsi="Verdana" w:cs="Tahoma"/>
                  <w:color w:val="3366FF"/>
                  <w:sz w:val="16"/>
                  <w:szCs w:val="16"/>
                  <w:lang w:val="en-US"/>
                </w:rPr>
                <w:t>Home</w:t>
              </w:r>
            </w:hyperlink>
          </w:p>
          <w:p w14:paraId="39B613ED" w14:textId="77777777" w:rsidR="00F82A03" w:rsidRPr="00F82A03" w:rsidRDefault="00F82A03" w:rsidP="003F19D4">
            <w:pPr>
              <w:rPr>
                <w:rStyle w:val="Zwaar"/>
                <w:rFonts w:ascii="Verdana" w:hAnsi="Verdana"/>
                <w:sz w:val="16"/>
                <w:szCs w:val="16"/>
                <w:lang w:val="en-US"/>
              </w:rPr>
            </w:pPr>
          </w:p>
          <w:p w14:paraId="192733A2" w14:textId="77777777" w:rsidR="00F82A03" w:rsidRDefault="005C2C4C" w:rsidP="003F19D4">
            <w:pPr>
              <w:rPr>
                <w:rStyle w:val="Zwaar"/>
                <w:rFonts w:ascii="Verdana" w:hAnsi="Verdana"/>
                <w:sz w:val="16"/>
                <w:szCs w:val="16"/>
                <w:lang w:val="en-US"/>
              </w:rPr>
            </w:pPr>
            <w:hyperlink r:id="rId18" w:history="1">
              <w:r w:rsidR="00F82A03" w:rsidRPr="00F82A03">
                <w:rPr>
                  <w:rStyle w:val="Hyperlink"/>
                  <w:rFonts w:ascii="Verdana" w:hAnsi="Verdana"/>
                  <w:sz w:val="16"/>
                  <w:szCs w:val="16"/>
                  <w:lang w:val="en-US"/>
                </w:rPr>
                <w:t>Office educatiepakket</w:t>
              </w:r>
            </w:hyperlink>
          </w:p>
          <w:p w14:paraId="0FF47ABD" w14:textId="77777777" w:rsidR="00D67E63" w:rsidRDefault="00D67E63" w:rsidP="003F19D4">
            <w:pPr>
              <w:rPr>
                <w:rStyle w:val="Zwaar"/>
                <w:rFonts w:ascii="Verdana" w:hAnsi="Verdana"/>
                <w:sz w:val="16"/>
                <w:szCs w:val="16"/>
                <w:lang w:val="en-US"/>
              </w:rPr>
            </w:pPr>
          </w:p>
          <w:p w14:paraId="31155092" w14:textId="77777777" w:rsidR="00D67E63" w:rsidRPr="00987A81" w:rsidRDefault="005C2C4C" w:rsidP="003F19D4">
            <w:pPr>
              <w:rPr>
                <w:lang w:val="en-US"/>
              </w:rPr>
            </w:pPr>
            <w:hyperlink r:id="rId19" w:history="1">
              <w:r w:rsidR="00D67E63" w:rsidRPr="00D67E63">
                <w:rPr>
                  <w:rStyle w:val="Hyperlink"/>
                  <w:rFonts w:ascii="Verdana" w:hAnsi="Verdana"/>
                  <w:sz w:val="16"/>
                  <w:szCs w:val="16"/>
                  <w:lang w:val="en-US"/>
                </w:rPr>
                <w:t>Developer Learning Center</w:t>
              </w:r>
            </w:hyperlink>
          </w:p>
          <w:p w14:paraId="19C0B574" w14:textId="77777777" w:rsidR="00987A81" w:rsidRDefault="00987A81" w:rsidP="003F19D4">
            <w:pPr>
              <w:rPr>
                <w:lang w:val="en-US"/>
              </w:rPr>
            </w:pPr>
          </w:p>
          <w:p w14:paraId="10FDD067" w14:textId="77777777" w:rsidR="00987A81" w:rsidRPr="00547925" w:rsidRDefault="005C2C4C" w:rsidP="003F19D4">
            <w:pPr>
              <w:rPr>
                <w:lang w:val="en-US"/>
              </w:rPr>
            </w:pPr>
            <w:hyperlink r:id="rId20" w:history="1">
              <w:r w:rsidR="00987A81" w:rsidRPr="00547925">
                <w:rPr>
                  <w:rStyle w:val="Hyperlink"/>
                  <w:lang w:val="en-US"/>
                </w:rPr>
                <w:t>E-content maken</w:t>
              </w:r>
            </w:hyperlink>
          </w:p>
          <w:p w14:paraId="7430A7CD" w14:textId="77777777" w:rsidR="00B51D62" w:rsidRPr="00547925" w:rsidRDefault="00B51D62" w:rsidP="003F19D4">
            <w:pPr>
              <w:rPr>
                <w:lang w:val="en-US"/>
              </w:rPr>
            </w:pPr>
          </w:p>
          <w:p w14:paraId="09A26002" w14:textId="77777777" w:rsidR="00B51D62" w:rsidRPr="00547925" w:rsidRDefault="005C2C4C" w:rsidP="003F19D4">
            <w:pPr>
              <w:rPr>
                <w:lang w:val="en-US"/>
              </w:rPr>
            </w:pPr>
            <w:hyperlink r:id="rId21" w:history="1">
              <w:r w:rsidR="00B51D62" w:rsidRPr="00547925">
                <w:rPr>
                  <w:rStyle w:val="Hyperlink"/>
                  <w:lang w:val="en-US"/>
                </w:rPr>
                <w:t>Beveiliging PO,VO</w:t>
              </w:r>
            </w:hyperlink>
            <w:r w:rsidR="00B51D62" w:rsidRPr="00547925">
              <w:rPr>
                <w:lang w:val="en-US"/>
              </w:rPr>
              <w:t xml:space="preserve"> </w:t>
            </w:r>
          </w:p>
          <w:p w14:paraId="3549DC02" w14:textId="77777777" w:rsidR="009F33E7" w:rsidRPr="00547925" w:rsidRDefault="009F33E7" w:rsidP="003F19D4">
            <w:pPr>
              <w:rPr>
                <w:lang w:val="en-US"/>
              </w:rPr>
            </w:pPr>
          </w:p>
          <w:p w14:paraId="6D8A03CD" w14:textId="77777777" w:rsidR="00ED4BC0" w:rsidRDefault="005C2C4C" w:rsidP="003F19D4">
            <w:pPr>
              <w:rPr>
                <w:lang w:val="en-US"/>
              </w:rPr>
            </w:pPr>
            <w:hyperlink r:id="rId22" w:history="1">
              <w:r w:rsidR="00ED4BC0" w:rsidRPr="00ED4BC0">
                <w:rPr>
                  <w:rStyle w:val="Hyperlink"/>
                  <w:lang w:val="en-US"/>
                </w:rPr>
                <w:t>Rampup development</w:t>
              </w:r>
            </w:hyperlink>
          </w:p>
          <w:p w14:paraId="62C0CFD3" w14:textId="77777777" w:rsidR="00ED4BC0" w:rsidRDefault="00ED4BC0" w:rsidP="003F19D4">
            <w:pPr>
              <w:rPr>
                <w:lang w:val="en-US"/>
              </w:rPr>
            </w:pPr>
          </w:p>
          <w:p w14:paraId="19F1B157" w14:textId="77777777" w:rsidR="00CF04E4" w:rsidRPr="00E67A40" w:rsidRDefault="005C2C4C" w:rsidP="003F19D4">
            <w:pPr>
              <w:rPr>
                <w:lang w:val="en-US"/>
              </w:rPr>
            </w:pPr>
            <w:hyperlink r:id="rId23" w:history="1">
              <w:r w:rsidR="00CF04E4" w:rsidRPr="00CF04E4">
                <w:rPr>
                  <w:rStyle w:val="Hyperlink"/>
                  <w:lang w:val="en-US"/>
                </w:rPr>
                <w:t>Get started</w:t>
              </w:r>
            </w:hyperlink>
          </w:p>
          <w:p w14:paraId="682D085B" w14:textId="77777777" w:rsidR="00E67A40" w:rsidRDefault="00E67A40" w:rsidP="003F19D4">
            <w:pPr>
              <w:rPr>
                <w:lang w:val="en-US"/>
              </w:rPr>
            </w:pPr>
          </w:p>
          <w:p w14:paraId="22A67C47" w14:textId="77777777" w:rsidR="00E67A40" w:rsidRPr="00547925" w:rsidRDefault="005C2C4C" w:rsidP="003F19D4">
            <w:hyperlink r:id="rId24" w:history="1">
              <w:r w:rsidR="00E67A40" w:rsidRPr="00547925">
                <w:rPr>
                  <w:rStyle w:val="Hyperlink"/>
                </w:rPr>
                <w:t>Software/vouchers</w:t>
              </w:r>
            </w:hyperlink>
          </w:p>
          <w:p w14:paraId="67FA74E0" w14:textId="77777777" w:rsidR="00C757F7" w:rsidRPr="00547925" w:rsidRDefault="00C757F7" w:rsidP="003F19D4"/>
          <w:p w14:paraId="0E62A15A" w14:textId="77777777" w:rsidR="00C757F7" w:rsidRDefault="005C2C4C" w:rsidP="003F19D4">
            <w:hyperlink r:id="rId25" w:history="1">
              <w:r w:rsidR="00C757F7" w:rsidRPr="007766E5">
                <w:rPr>
                  <w:rStyle w:val="Hyperlink"/>
                </w:rPr>
                <w:t>Blauwdruk</w:t>
              </w:r>
            </w:hyperlink>
          </w:p>
          <w:p w14:paraId="78D4A35A" w14:textId="77777777" w:rsidR="008100EF" w:rsidRDefault="008100EF" w:rsidP="003F19D4"/>
          <w:p w14:paraId="108BB39A" w14:textId="77777777" w:rsidR="008100EF" w:rsidRDefault="005C2C4C" w:rsidP="003F19D4">
            <w:hyperlink r:id="rId26" w:history="1">
              <w:r w:rsidR="008100EF" w:rsidRPr="008100EF">
                <w:rPr>
                  <w:rStyle w:val="Hyperlink"/>
                </w:rPr>
                <w:t>Studenten materiaal</w:t>
              </w:r>
            </w:hyperlink>
          </w:p>
          <w:p w14:paraId="5A75D0D1" w14:textId="77777777" w:rsidR="00F93901" w:rsidRDefault="00F93901" w:rsidP="003F19D4"/>
          <w:p w14:paraId="74D8D2C4" w14:textId="77777777" w:rsidR="00F93901" w:rsidRDefault="005C2C4C" w:rsidP="003F19D4">
            <w:hyperlink r:id="rId27" w:history="1">
              <w:r w:rsidR="00F93901" w:rsidRPr="00F93901">
                <w:rPr>
                  <w:rStyle w:val="Hyperlink"/>
                </w:rPr>
                <w:t>Lesmateriaal Windows Server</w:t>
              </w:r>
            </w:hyperlink>
          </w:p>
          <w:p w14:paraId="3D1A982C" w14:textId="77777777" w:rsidR="00026B54" w:rsidRDefault="00026B54" w:rsidP="003F19D4"/>
          <w:p w14:paraId="404CAA46" w14:textId="77777777" w:rsidR="00026B54" w:rsidRPr="00B51D62" w:rsidRDefault="005C2C4C" w:rsidP="003F19D4">
            <w:pPr>
              <w:rPr>
                <w:lang w:val="en-US"/>
              </w:rPr>
            </w:pPr>
            <w:hyperlink r:id="rId28" w:history="1">
              <w:r w:rsidR="00026B54" w:rsidRPr="00B51D62">
                <w:rPr>
                  <w:rStyle w:val="Hyperlink"/>
                  <w:lang w:val="en-US"/>
                </w:rPr>
                <w:t>Fuselab social experience</w:t>
              </w:r>
            </w:hyperlink>
          </w:p>
          <w:p w14:paraId="582D148C" w14:textId="77777777" w:rsidR="00026B54" w:rsidRPr="00B51D62" w:rsidRDefault="00026B54" w:rsidP="003F19D4">
            <w:pPr>
              <w:rPr>
                <w:lang w:val="en-US"/>
              </w:rPr>
            </w:pPr>
          </w:p>
          <w:p w14:paraId="547A25E3" w14:textId="77777777" w:rsidR="00026B54" w:rsidRPr="00B51D62" w:rsidRDefault="005C2C4C" w:rsidP="003F19D4">
            <w:pPr>
              <w:rPr>
                <w:lang w:val="en-US"/>
              </w:rPr>
            </w:pPr>
            <w:hyperlink r:id="rId29" w:history="1">
              <w:r w:rsidR="00026B54" w:rsidRPr="00B51D62">
                <w:rPr>
                  <w:rStyle w:val="Hyperlink"/>
                  <w:lang w:val="en-US"/>
                </w:rPr>
                <w:t>KODU visueel games maken</w:t>
              </w:r>
            </w:hyperlink>
          </w:p>
          <w:p w14:paraId="6D0C45EF" w14:textId="77777777" w:rsidR="00D67E63" w:rsidRPr="00B51D62" w:rsidRDefault="00D67E63" w:rsidP="003F19D4">
            <w:pPr>
              <w:rPr>
                <w:rStyle w:val="Zwaar"/>
                <w:rFonts w:ascii="Verdana" w:hAnsi="Verdana"/>
                <w:sz w:val="16"/>
                <w:szCs w:val="16"/>
                <w:lang w:val="en-US"/>
              </w:rPr>
            </w:pPr>
          </w:p>
          <w:p w14:paraId="0AE3E52D" w14:textId="77777777" w:rsidR="000B6958" w:rsidRDefault="000B6958" w:rsidP="003F19D4">
            <w:pPr>
              <w:rPr>
                <w:rStyle w:val="Zwaar"/>
                <w:rFonts w:ascii="Verdana" w:hAnsi="Verdana"/>
                <w:sz w:val="18"/>
                <w:szCs w:val="18"/>
                <w:lang w:val="en-US"/>
              </w:rPr>
            </w:pPr>
          </w:p>
          <w:p w14:paraId="63DBB2DB" w14:textId="77777777" w:rsidR="00D67E63" w:rsidRDefault="00D67E63" w:rsidP="003F19D4">
            <w:pPr>
              <w:rPr>
                <w:rStyle w:val="Zwaar"/>
                <w:rFonts w:ascii="Verdana" w:hAnsi="Verdana"/>
                <w:sz w:val="18"/>
                <w:szCs w:val="18"/>
                <w:lang w:val="en-US"/>
              </w:rPr>
            </w:pPr>
            <w:r w:rsidRPr="00B51D62">
              <w:rPr>
                <w:rStyle w:val="Zwaar"/>
                <w:rFonts w:ascii="Verdana" w:hAnsi="Verdana"/>
                <w:sz w:val="18"/>
                <w:szCs w:val="18"/>
                <w:lang w:val="en-US"/>
              </w:rPr>
              <w:t>Diverse:</w:t>
            </w:r>
          </w:p>
          <w:p w14:paraId="7E696EA5" w14:textId="77777777" w:rsidR="000B6958" w:rsidRPr="00B51D62" w:rsidRDefault="000B6958" w:rsidP="003F19D4">
            <w:pPr>
              <w:rPr>
                <w:rStyle w:val="Zwaar"/>
                <w:rFonts w:ascii="Verdana" w:hAnsi="Verdana"/>
                <w:sz w:val="18"/>
                <w:szCs w:val="18"/>
                <w:lang w:val="en-US"/>
              </w:rPr>
            </w:pPr>
          </w:p>
          <w:p w14:paraId="2DC6B025" w14:textId="77777777" w:rsidR="00D67E63" w:rsidRPr="00547925" w:rsidRDefault="005C2C4C" w:rsidP="003F19D4">
            <w:pPr>
              <w:rPr>
                <w:lang w:val="en-US"/>
              </w:rPr>
            </w:pPr>
            <w:hyperlink r:id="rId30" w:history="1">
              <w:r w:rsidR="00D67E63" w:rsidRPr="00547925">
                <w:rPr>
                  <w:rStyle w:val="Hyperlink"/>
                  <w:rFonts w:ascii="Verdana" w:hAnsi="Verdana"/>
                  <w:sz w:val="16"/>
                  <w:szCs w:val="16"/>
                  <w:lang w:val="en-US"/>
                </w:rPr>
                <w:t>http://www.sharepointacademy.eu/</w:t>
              </w:r>
            </w:hyperlink>
          </w:p>
          <w:p w14:paraId="3A604D30" w14:textId="77777777" w:rsidR="003547AE" w:rsidRPr="00547925" w:rsidRDefault="003547AE" w:rsidP="003F19D4">
            <w:pPr>
              <w:rPr>
                <w:lang w:val="en-US"/>
              </w:rPr>
            </w:pPr>
          </w:p>
          <w:p w14:paraId="1B7E0ACC" w14:textId="77777777" w:rsidR="003547AE" w:rsidRPr="00547925" w:rsidRDefault="005C2C4C" w:rsidP="003F19D4">
            <w:pPr>
              <w:rPr>
                <w:lang w:val="en-US"/>
              </w:rPr>
            </w:pPr>
            <w:hyperlink r:id="rId31" w:history="1">
              <w:r w:rsidR="003547AE" w:rsidRPr="00547925">
                <w:rPr>
                  <w:rStyle w:val="Hyperlink"/>
                  <w:lang w:val="en-US"/>
                </w:rPr>
                <w:t>Vouchers bestellen</w:t>
              </w:r>
            </w:hyperlink>
          </w:p>
          <w:p w14:paraId="4D70FE37" w14:textId="77777777" w:rsidR="003B2982" w:rsidRPr="00547925" w:rsidRDefault="003B2982" w:rsidP="003F19D4">
            <w:pPr>
              <w:rPr>
                <w:lang w:val="en-US"/>
              </w:rPr>
            </w:pPr>
          </w:p>
          <w:p w14:paraId="02D5501D" w14:textId="77777777" w:rsidR="003B2982" w:rsidRPr="00777F60" w:rsidRDefault="005C2C4C" w:rsidP="003F19D4">
            <w:pPr>
              <w:rPr>
                <w:lang w:val="en-US"/>
              </w:rPr>
            </w:pPr>
            <w:hyperlink r:id="rId32" w:history="1">
              <w:r w:rsidR="003B2982" w:rsidRPr="00777F60">
                <w:rPr>
                  <w:rStyle w:val="Hyperlink"/>
                  <w:lang w:val="en-US"/>
                </w:rPr>
                <w:t>Uitrol Windows 7</w:t>
              </w:r>
            </w:hyperlink>
          </w:p>
          <w:p w14:paraId="4C6F0AA1" w14:textId="77777777" w:rsidR="0054694C" w:rsidRPr="00777F60" w:rsidRDefault="0054694C" w:rsidP="003F19D4">
            <w:pPr>
              <w:rPr>
                <w:lang w:val="en-US"/>
              </w:rPr>
            </w:pPr>
          </w:p>
          <w:p w14:paraId="5AF78EC4" w14:textId="77777777" w:rsidR="0054694C" w:rsidRPr="00777F60" w:rsidRDefault="005C2C4C" w:rsidP="003F19D4">
            <w:pPr>
              <w:rPr>
                <w:lang w:val="en-US"/>
              </w:rPr>
            </w:pPr>
            <w:hyperlink r:id="rId33" w:history="1">
              <w:r w:rsidR="0054694C" w:rsidRPr="00777F60">
                <w:rPr>
                  <w:rStyle w:val="Hyperlink"/>
                  <w:lang w:val="en-US"/>
                </w:rPr>
                <w:t>Research</w:t>
              </w:r>
            </w:hyperlink>
          </w:p>
          <w:p w14:paraId="662CE299" w14:textId="77777777" w:rsidR="003F3352" w:rsidRPr="00777F60" w:rsidRDefault="003F3352" w:rsidP="003F19D4">
            <w:pPr>
              <w:rPr>
                <w:lang w:val="en-US"/>
              </w:rPr>
            </w:pPr>
          </w:p>
          <w:p w14:paraId="62FDE8E9" w14:textId="77777777" w:rsidR="003F3352" w:rsidRPr="003547AE" w:rsidRDefault="005C2C4C" w:rsidP="003F19D4">
            <w:pPr>
              <w:rPr>
                <w:rStyle w:val="Zwaar"/>
                <w:rFonts w:ascii="Verdana" w:hAnsi="Verdana"/>
                <w:sz w:val="16"/>
                <w:szCs w:val="16"/>
                <w:lang w:val="en-US"/>
              </w:rPr>
            </w:pPr>
            <w:hyperlink r:id="rId34" w:history="1">
              <w:r w:rsidR="003F3352" w:rsidRPr="00777F60">
                <w:rPr>
                  <w:rStyle w:val="Hyperlink"/>
                  <w:lang w:val="en-US"/>
                </w:rPr>
                <w:t>Web-based Office</w:t>
              </w:r>
            </w:hyperlink>
          </w:p>
        </w:tc>
        <w:tc>
          <w:tcPr>
            <w:tcW w:w="119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DD30F9" w14:textId="77777777" w:rsidR="00DE2DA2" w:rsidRPr="00777F60" w:rsidRDefault="00DE2DA2" w:rsidP="003F19D4">
            <w:pPr>
              <w:rPr>
                <w:sz w:val="24"/>
                <w:szCs w:val="24"/>
                <w:lang w:val="en-US"/>
              </w:rPr>
            </w:pPr>
            <w:r w:rsidRPr="00777F60">
              <w:rPr>
                <w:rFonts w:ascii="Verdana" w:hAnsi="Verdana"/>
                <w:sz w:val="16"/>
                <w:szCs w:val="16"/>
                <w:lang w:val="en-US"/>
              </w:rPr>
              <w:t> </w:t>
            </w:r>
          </w:p>
          <w:p w14:paraId="5DACA3BC" w14:textId="77777777" w:rsidR="00DE2DA2" w:rsidRPr="00662033" w:rsidRDefault="00A943A6" w:rsidP="003F19D4">
            <w:pPr>
              <w:shd w:val="clear" w:color="auto" w:fill="00B0F0"/>
              <w:rPr>
                <w:rFonts w:ascii="Verdana" w:hAnsi="Verdana"/>
                <w:b/>
                <w:bCs/>
                <w:color w:val="FFFFFF"/>
                <w:sz w:val="28"/>
                <w:szCs w:val="28"/>
              </w:rPr>
            </w:pPr>
            <w:r>
              <w:rPr>
                <w:rFonts w:ascii="Verdana" w:hAnsi="Verdana"/>
                <w:b/>
                <w:bCs/>
                <w:color w:val="FFFFFF"/>
                <w:sz w:val="28"/>
                <w:szCs w:val="28"/>
              </w:rPr>
              <w:t xml:space="preserve">Nieuwsbrief </w:t>
            </w:r>
          </w:p>
          <w:p w14:paraId="431256FC" w14:textId="77777777" w:rsidR="003A301A" w:rsidRDefault="003A301A" w:rsidP="003F19D4">
            <w:pPr>
              <w:rPr>
                <w:b/>
                <w:color w:val="000000"/>
                <w:sz w:val="24"/>
                <w:szCs w:val="15"/>
              </w:rPr>
            </w:pPr>
          </w:p>
          <w:p w14:paraId="319FECC5" w14:textId="77777777" w:rsidR="00FB50CA" w:rsidRDefault="00FB50CA" w:rsidP="003F19D4">
            <w:pPr>
              <w:rPr>
                <w:b/>
                <w:color w:val="000000"/>
                <w:sz w:val="24"/>
                <w:szCs w:val="15"/>
              </w:rPr>
            </w:pPr>
            <w:r w:rsidRPr="003A301A">
              <w:rPr>
                <w:b/>
                <w:color w:val="000000"/>
                <w:sz w:val="24"/>
                <w:szCs w:val="15"/>
              </w:rPr>
              <w:t>Beste Microsoft IT Academy deelnemers,</w:t>
            </w:r>
            <w:r w:rsidR="00196E88">
              <w:rPr>
                <w:b/>
                <w:color w:val="000000"/>
                <w:sz w:val="24"/>
                <w:szCs w:val="15"/>
              </w:rPr>
              <w:t xml:space="preserve"> partners</w:t>
            </w:r>
          </w:p>
          <w:p w14:paraId="5F4B18A2" w14:textId="77777777" w:rsidR="007939F0" w:rsidRPr="003A301A" w:rsidRDefault="007939F0" w:rsidP="003F19D4">
            <w:pPr>
              <w:rPr>
                <w:b/>
                <w:color w:val="000000"/>
                <w:sz w:val="24"/>
                <w:szCs w:val="15"/>
              </w:rPr>
            </w:pPr>
          </w:p>
          <w:p w14:paraId="5EFCDB3D" w14:textId="77777777" w:rsidR="00196E88" w:rsidRDefault="00196E88" w:rsidP="003F19D4">
            <w:pPr>
              <w:rPr>
                <w:color w:val="000000"/>
                <w:sz w:val="24"/>
                <w:szCs w:val="15"/>
              </w:rPr>
            </w:pPr>
            <w:r>
              <w:rPr>
                <w:color w:val="000000"/>
                <w:sz w:val="24"/>
                <w:szCs w:val="15"/>
              </w:rPr>
              <w:t xml:space="preserve">Misschien wekt het enige verbazing van mij deze nieuwsbrief te ontvangen. Eerder had ik aangegeven dat de organisatie rondom het Microsoft IT Academy programma is veranderd. In deze nieuwsbrief </w:t>
            </w:r>
            <w:hyperlink w:anchor="organisatie" w:history="1">
              <w:r w:rsidR="00897CCA" w:rsidRPr="000B6958">
                <w:rPr>
                  <w:rStyle w:val="Hyperlink"/>
                  <w:sz w:val="24"/>
                  <w:szCs w:val="15"/>
                </w:rPr>
                <w:t>een overzicht</w:t>
              </w:r>
            </w:hyperlink>
            <w:r w:rsidR="00897CCA">
              <w:rPr>
                <w:color w:val="000000"/>
                <w:sz w:val="24"/>
                <w:szCs w:val="15"/>
              </w:rPr>
              <w:t xml:space="preserve"> van de huidige situatie.</w:t>
            </w:r>
          </w:p>
          <w:p w14:paraId="25738B94" w14:textId="77777777" w:rsidR="00547925" w:rsidRDefault="00547925" w:rsidP="003F19D4">
            <w:pPr>
              <w:rPr>
                <w:rStyle w:val="Hyperlink"/>
                <w:b/>
                <w:sz w:val="24"/>
                <w:szCs w:val="24"/>
              </w:rPr>
            </w:pPr>
          </w:p>
          <w:p w14:paraId="5CBE6D21" w14:textId="77777777" w:rsidR="00BF7FD2" w:rsidRDefault="003D306B" w:rsidP="003F19D4">
            <w:pPr>
              <w:rPr>
                <w:color w:val="000000"/>
                <w:sz w:val="24"/>
                <w:szCs w:val="15"/>
              </w:rPr>
            </w:pPr>
            <w:r>
              <w:rPr>
                <w:color w:val="000000"/>
                <w:sz w:val="24"/>
                <w:szCs w:val="15"/>
              </w:rPr>
              <w:t xml:space="preserve">Het nieuwe schooljaar is inmiddels alweer gestart. Tijd om vooruit te kijken naar komend schooljaar. </w:t>
            </w:r>
            <w:r w:rsidR="00754E6A">
              <w:rPr>
                <w:color w:val="000000"/>
                <w:sz w:val="24"/>
                <w:szCs w:val="15"/>
              </w:rPr>
              <w:t xml:space="preserve">Het zal u niet verwonderen dat er veel aandacht zal zijn voor </w:t>
            </w:r>
            <w:r w:rsidR="00A3282B">
              <w:rPr>
                <w:color w:val="000000"/>
                <w:sz w:val="24"/>
                <w:szCs w:val="15"/>
              </w:rPr>
              <w:t>de cloud, Windows Phone</w:t>
            </w:r>
            <w:r w:rsidR="00897CCA">
              <w:rPr>
                <w:color w:val="000000"/>
                <w:sz w:val="24"/>
                <w:szCs w:val="15"/>
              </w:rPr>
              <w:t>. Dit jaar zal er ook extra aandacht zijn voor Office en ondersteuning bij de implementatie van certificeringen binnen opleidingen.</w:t>
            </w:r>
          </w:p>
          <w:p w14:paraId="106D65F4" w14:textId="77777777" w:rsidR="000B6958" w:rsidRDefault="000B6958" w:rsidP="003F19D4">
            <w:pPr>
              <w:rPr>
                <w:color w:val="000000"/>
                <w:sz w:val="24"/>
                <w:szCs w:val="15"/>
              </w:rPr>
            </w:pPr>
          </w:p>
          <w:p w14:paraId="4FED08BF" w14:textId="77777777" w:rsidR="000B6958" w:rsidRDefault="00E62BC5" w:rsidP="003F19D4">
            <w:pPr>
              <w:rPr>
                <w:color w:val="000000"/>
                <w:sz w:val="24"/>
                <w:szCs w:val="15"/>
              </w:rPr>
            </w:pPr>
            <w:r>
              <w:rPr>
                <w:color w:val="000000"/>
                <w:sz w:val="24"/>
                <w:szCs w:val="15"/>
              </w:rPr>
              <w:t xml:space="preserve">De voordelige </w:t>
            </w:r>
            <w:hyperlink w:anchor="second" w:history="1">
              <w:r w:rsidRPr="00E62BC5">
                <w:rPr>
                  <w:rStyle w:val="Hyperlink"/>
                  <w:sz w:val="24"/>
                  <w:szCs w:val="15"/>
                </w:rPr>
                <w:t>Second Shot</w:t>
              </w:r>
            </w:hyperlink>
            <w:r>
              <w:rPr>
                <w:color w:val="000000"/>
                <w:sz w:val="24"/>
                <w:szCs w:val="15"/>
              </w:rPr>
              <w:t xml:space="preserve"> actie is weer gestart.</w:t>
            </w:r>
          </w:p>
          <w:p w14:paraId="53756FB0" w14:textId="77777777" w:rsidR="00897CCA" w:rsidRDefault="00897CCA" w:rsidP="003F19D4">
            <w:pPr>
              <w:rPr>
                <w:color w:val="000000"/>
                <w:sz w:val="24"/>
                <w:szCs w:val="15"/>
              </w:rPr>
            </w:pPr>
          </w:p>
          <w:p w14:paraId="5B4A86C8" w14:textId="77777777" w:rsidR="00314691" w:rsidRDefault="00CF38ED" w:rsidP="003F19D4">
            <w:pPr>
              <w:rPr>
                <w:color w:val="000000"/>
                <w:sz w:val="24"/>
                <w:szCs w:val="15"/>
              </w:rPr>
            </w:pPr>
            <w:r>
              <w:rPr>
                <w:color w:val="000000"/>
                <w:sz w:val="24"/>
                <w:szCs w:val="15"/>
              </w:rPr>
              <w:t xml:space="preserve">In deze nieuwsbrief </w:t>
            </w:r>
            <w:r w:rsidR="00897CCA">
              <w:rPr>
                <w:color w:val="000000"/>
                <w:sz w:val="24"/>
                <w:szCs w:val="15"/>
              </w:rPr>
              <w:t>verder</w:t>
            </w:r>
            <w:r w:rsidR="00076805">
              <w:rPr>
                <w:color w:val="000000"/>
                <w:sz w:val="24"/>
                <w:szCs w:val="15"/>
              </w:rPr>
              <w:t xml:space="preserve"> aandacht voor</w:t>
            </w:r>
            <w:r>
              <w:rPr>
                <w:color w:val="000000"/>
                <w:sz w:val="24"/>
                <w:szCs w:val="15"/>
              </w:rPr>
              <w:t xml:space="preserve"> certificeringen via verschillende trajecten zoals:</w:t>
            </w:r>
          </w:p>
          <w:p w14:paraId="55218A4F" w14:textId="77777777" w:rsidR="002E750B" w:rsidRDefault="005C2C4C" w:rsidP="003F19D4">
            <w:pPr>
              <w:pStyle w:val="Lijstalinea"/>
              <w:numPr>
                <w:ilvl w:val="0"/>
                <w:numId w:val="42"/>
              </w:numPr>
              <w:rPr>
                <w:color w:val="000000"/>
                <w:sz w:val="24"/>
                <w:szCs w:val="15"/>
              </w:rPr>
            </w:pPr>
            <w:hyperlink w:anchor="organisatie" w:history="1">
              <w:r w:rsidR="00CA366D" w:rsidRPr="00C40728">
                <w:rPr>
                  <w:rStyle w:val="Hyperlink"/>
                  <w:sz w:val="24"/>
                  <w:szCs w:val="15"/>
                </w:rPr>
                <w:t>Organisatie IT Academy</w:t>
              </w:r>
            </w:hyperlink>
          </w:p>
          <w:p w14:paraId="02C3E8DF" w14:textId="77777777" w:rsidR="00897CCA" w:rsidRDefault="005C2C4C" w:rsidP="003F19D4">
            <w:pPr>
              <w:pStyle w:val="Lijstalinea"/>
              <w:numPr>
                <w:ilvl w:val="0"/>
                <w:numId w:val="42"/>
              </w:numPr>
              <w:rPr>
                <w:color w:val="000000"/>
                <w:sz w:val="24"/>
                <w:szCs w:val="15"/>
              </w:rPr>
            </w:pPr>
            <w:hyperlink w:anchor="office365" w:history="1">
              <w:r w:rsidR="00897CCA" w:rsidRPr="00C40728">
                <w:rPr>
                  <w:rStyle w:val="Hyperlink"/>
                  <w:sz w:val="24"/>
                  <w:szCs w:val="15"/>
                </w:rPr>
                <w:t>Office 365</w:t>
              </w:r>
            </w:hyperlink>
          </w:p>
          <w:p w14:paraId="30C96344" w14:textId="77777777" w:rsidR="00C40728" w:rsidRDefault="005C2C4C" w:rsidP="003F19D4">
            <w:pPr>
              <w:pStyle w:val="Lijstalinea"/>
              <w:numPr>
                <w:ilvl w:val="0"/>
                <w:numId w:val="42"/>
              </w:numPr>
              <w:rPr>
                <w:color w:val="000000"/>
                <w:sz w:val="24"/>
                <w:szCs w:val="15"/>
              </w:rPr>
            </w:pPr>
            <w:hyperlink w:anchor="second" w:history="1">
              <w:r w:rsidR="00C40728" w:rsidRPr="00C40728">
                <w:rPr>
                  <w:rStyle w:val="Hyperlink"/>
                  <w:sz w:val="24"/>
                  <w:szCs w:val="15"/>
                </w:rPr>
                <w:t>Second shot actie</w:t>
              </w:r>
            </w:hyperlink>
          </w:p>
          <w:p w14:paraId="38F200A5" w14:textId="77777777" w:rsidR="00CF38ED" w:rsidRPr="00D42483" w:rsidRDefault="005C2C4C" w:rsidP="003F19D4">
            <w:pPr>
              <w:pStyle w:val="Lijstalinea"/>
              <w:numPr>
                <w:ilvl w:val="0"/>
                <w:numId w:val="42"/>
              </w:numPr>
              <w:rPr>
                <w:rStyle w:val="Hyperlink"/>
                <w:color w:val="000000"/>
                <w:sz w:val="24"/>
                <w:szCs w:val="15"/>
                <w:u w:val="none"/>
              </w:rPr>
            </w:pPr>
            <w:hyperlink w:anchor="MOSMTASPL" w:history="1">
              <w:r w:rsidR="00CF38ED" w:rsidRPr="00C40728">
                <w:rPr>
                  <w:rStyle w:val="Hyperlink"/>
                  <w:sz w:val="24"/>
                  <w:szCs w:val="15"/>
                </w:rPr>
                <w:t>Microsoft Office Specialist examens</w:t>
              </w:r>
              <w:r w:rsidR="00CA366D" w:rsidRPr="00C40728">
                <w:rPr>
                  <w:rStyle w:val="Hyperlink"/>
                  <w:sz w:val="24"/>
                  <w:szCs w:val="15"/>
                </w:rPr>
                <w:t xml:space="preserve"> overeenkomst Stichting Praktijkleren</w:t>
              </w:r>
            </w:hyperlink>
          </w:p>
          <w:p w14:paraId="370F9BB9" w14:textId="77777777" w:rsidR="00D42483" w:rsidRPr="001C2C80" w:rsidRDefault="005C2C4C" w:rsidP="003F19D4">
            <w:pPr>
              <w:pStyle w:val="Lijstalinea"/>
              <w:numPr>
                <w:ilvl w:val="0"/>
                <w:numId w:val="42"/>
              </w:numPr>
              <w:rPr>
                <w:rStyle w:val="Hyperlink"/>
                <w:color w:val="000000"/>
                <w:sz w:val="24"/>
                <w:szCs w:val="15"/>
                <w:u w:val="none"/>
              </w:rPr>
            </w:pPr>
            <w:hyperlink w:anchor="launchevent" w:history="1">
              <w:r w:rsidR="00D42483" w:rsidRPr="00D42483">
                <w:rPr>
                  <w:rStyle w:val="Hyperlink"/>
                  <w:sz w:val="24"/>
                  <w:szCs w:val="15"/>
                </w:rPr>
                <w:t>Launch event Windows Server 2012 Info Support</w:t>
              </w:r>
            </w:hyperlink>
          </w:p>
          <w:p w14:paraId="6CD5E39E" w14:textId="77777777" w:rsidR="001C2C80" w:rsidRDefault="005C2C4C" w:rsidP="003F19D4">
            <w:pPr>
              <w:pStyle w:val="Lijstalinea"/>
              <w:numPr>
                <w:ilvl w:val="0"/>
                <w:numId w:val="42"/>
              </w:numPr>
              <w:rPr>
                <w:color w:val="000000"/>
                <w:sz w:val="24"/>
                <w:szCs w:val="15"/>
              </w:rPr>
            </w:pPr>
            <w:hyperlink w:anchor="arbeidsmarkt" w:history="1">
              <w:r w:rsidR="001C2C80" w:rsidRPr="009823F3">
                <w:rPr>
                  <w:rStyle w:val="Hyperlink"/>
                  <w:sz w:val="24"/>
                  <w:szCs w:val="15"/>
                </w:rPr>
                <w:t>Arbeidsmarkt ICT</w:t>
              </w:r>
            </w:hyperlink>
          </w:p>
          <w:p w14:paraId="648A1550" w14:textId="77777777" w:rsidR="002E750B" w:rsidRDefault="005C2C4C" w:rsidP="003F19D4">
            <w:pPr>
              <w:pStyle w:val="Lijstalinea"/>
              <w:numPr>
                <w:ilvl w:val="0"/>
                <w:numId w:val="42"/>
              </w:numPr>
              <w:rPr>
                <w:color w:val="000000"/>
                <w:sz w:val="24"/>
                <w:szCs w:val="15"/>
              </w:rPr>
            </w:pPr>
            <w:hyperlink w:anchor="Bedrijfsleven" w:history="1">
              <w:r w:rsidR="00814C76" w:rsidRPr="00C40728">
                <w:rPr>
                  <w:rStyle w:val="Hyperlink"/>
                  <w:sz w:val="24"/>
                  <w:szCs w:val="15"/>
                </w:rPr>
                <w:t>Samenwerkingstrajecten onderwijs en partners</w:t>
              </w:r>
            </w:hyperlink>
          </w:p>
          <w:p w14:paraId="20609414" w14:textId="77777777" w:rsidR="00D87C89" w:rsidRPr="00814C76" w:rsidRDefault="005C2C4C" w:rsidP="003F19D4">
            <w:pPr>
              <w:pStyle w:val="Lijstalinea"/>
              <w:numPr>
                <w:ilvl w:val="0"/>
                <w:numId w:val="42"/>
              </w:numPr>
              <w:rPr>
                <w:color w:val="000000"/>
                <w:sz w:val="24"/>
                <w:szCs w:val="15"/>
              </w:rPr>
            </w:pPr>
            <w:hyperlink w:anchor="MTAPhone" w:history="1">
              <w:r w:rsidR="00CF38ED" w:rsidRPr="00210CAC">
                <w:rPr>
                  <w:rStyle w:val="Hyperlink"/>
                  <w:sz w:val="24"/>
                  <w:szCs w:val="15"/>
                </w:rPr>
                <w:t>MTA examens</w:t>
              </w:r>
              <w:r w:rsidR="00814C76" w:rsidRPr="00210CAC">
                <w:rPr>
                  <w:rStyle w:val="Hyperlink"/>
                  <w:sz w:val="24"/>
                  <w:szCs w:val="15"/>
                </w:rPr>
                <w:t xml:space="preserve"> ,</w:t>
              </w:r>
              <w:r w:rsidR="00D87C89" w:rsidRPr="00210CAC">
                <w:rPr>
                  <w:rStyle w:val="Hyperlink"/>
                  <w:sz w:val="24"/>
                  <w:szCs w:val="15"/>
                </w:rPr>
                <w:t xml:space="preserve">Phone 7 </w:t>
              </w:r>
              <w:r w:rsidR="00814C76" w:rsidRPr="00210CAC">
                <w:rPr>
                  <w:rStyle w:val="Hyperlink"/>
                  <w:sz w:val="24"/>
                  <w:szCs w:val="15"/>
                </w:rPr>
                <w:t xml:space="preserve">en developers </w:t>
              </w:r>
              <w:r w:rsidR="00D87C89" w:rsidRPr="00210CAC">
                <w:rPr>
                  <w:rStyle w:val="Hyperlink"/>
                  <w:sz w:val="24"/>
                  <w:szCs w:val="15"/>
                </w:rPr>
                <w:t>certificering</w:t>
              </w:r>
            </w:hyperlink>
          </w:p>
          <w:p w14:paraId="341D79F7" w14:textId="77777777" w:rsidR="00754E6A" w:rsidRDefault="00754E6A" w:rsidP="003F19D4">
            <w:pPr>
              <w:rPr>
                <w:color w:val="000000"/>
                <w:sz w:val="24"/>
                <w:szCs w:val="15"/>
              </w:rPr>
            </w:pPr>
          </w:p>
          <w:p w14:paraId="69DCC322" w14:textId="77777777" w:rsidR="00BF02A3" w:rsidRDefault="00BF02A3" w:rsidP="003F19D4">
            <w:pPr>
              <w:rPr>
                <w:color w:val="000000"/>
                <w:sz w:val="24"/>
                <w:szCs w:val="15"/>
              </w:rPr>
            </w:pPr>
            <w:r>
              <w:rPr>
                <w:color w:val="000000"/>
                <w:sz w:val="24"/>
                <w:szCs w:val="15"/>
              </w:rPr>
              <w:t xml:space="preserve">In samenwerking met Microsoft partners en ITA deelnemers worden weer verschillende onderwijsprogramma’s aangeboden voor studenten. </w:t>
            </w:r>
            <w:hyperlink w:anchor="semesterprogramma" w:history="1">
              <w:r w:rsidRPr="00BF02A3">
                <w:rPr>
                  <w:rStyle w:val="Hyperlink"/>
                  <w:sz w:val="24"/>
                  <w:szCs w:val="15"/>
                </w:rPr>
                <w:t>Trajecten</w:t>
              </w:r>
            </w:hyperlink>
            <w:r>
              <w:rPr>
                <w:color w:val="000000"/>
                <w:sz w:val="24"/>
                <w:szCs w:val="15"/>
              </w:rPr>
              <w:t xml:space="preserve"> die zorgen voor goede aansluiting op het bedrijfsleven.</w:t>
            </w:r>
          </w:p>
          <w:p w14:paraId="5536D75A" w14:textId="77777777" w:rsidR="00BF02A3" w:rsidRDefault="00BF02A3" w:rsidP="003F19D4">
            <w:pPr>
              <w:rPr>
                <w:color w:val="000000"/>
                <w:sz w:val="24"/>
                <w:szCs w:val="15"/>
              </w:rPr>
            </w:pPr>
          </w:p>
          <w:p w14:paraId="33F07608" w14:textId="77777777" w:rsidR="005F3C47" w:rsidRDefault="005F3C47" w:rsidP="003F19D4">
            <w:pPr>
              <w:rPr>
                <w:rFonts w:asciiTheme="minorHAnsi" w:hAnsiTheme="minorHAnsi"/>
                <w:sz w:val="24"/>
                <w:szCs w:val="24"/>
              </w:rPr>
            </w:pPr>
            <w:r>
              <w:rPr>
                <w:rFonts w:asciiTheme="minorHAnsi" w:hAnsiTheme="minorHAnsi"/>
                <w:sz w:val="24"/>
                <w:szCs w:val="24"/>
              </w:rPr>
              <w:t>Peter Criellaard</w:t>
            </w:r>
          </w:p>
          <w:p w14:paraId="2AECDEAF" w14:textId="77777777" w:rsidR="00A3282B" w:rsidRDefault="00A3282B" w:rsidP="003F19D4">
            <w:pPr>
              <w:rPr>
                <w:rFonts w:asciiTheme="minorHAnsi" w:hAnsiTheme="minorHAnsi"/>
                <w:sz w:val="24"/>
                <w:szCs w:val="24"/>
              </w:rPr>
            </w:pPr>
          </w:p>
          <w:p w14:paraId="5C27A7E1" w14:textId="77777777" w:rsidR="00A3282B" w:rsidRPr="000A7750" w:rsidRDefault="00897CCA" w:rsidP="003F19D4">
            <w:pPr>
              <w:shd w:val="clear" w:color="auto" w:fill="00B0F0"/>
              <w:jc w:val="center"/>
              <w:rPr>
                <w:rFonts w:ascii="Verdana" w:hAnsi="Verdana"/>
                <w:b/>
                <w:bCs/>
                <w:color w:val="FFFFFF"/>
                <w:sz w:val="28"/>
                <w:szCs w:val="28"/>
              </w:rPr>
            </w:pPr>
            <w:bookmarkStart w:id="4" w:name="organisatie"/>
            <w:r>
              <w:rPr>
                <w:rFonts w:ascii="Verdana" w:hAnsi="Verdana"/>
                <w:b/>
                <w:bCs/>
                <w:color w:val="FFFFFF"/>
                <w:sz w:val="28"/>
                <w:szCs w:val="28"/>
              </w:rPr>
              <w:t>Organisatie IT Academy</w:t>
            </w:r>
          </w:p>
          <w:bookmarkEnd w:id="4"/>
          <w:p w14:paraId="78604770" w14:textId="77777777" w:rsidR="00A3282B" w:rsidRDefault="00A3282B" w:rsidP="003F19D4">
            <w:pPr>
              <w:rPr>
                <w:color w:val="000000"/>
                <w:sz w:val="24"/>
                <w:szCs w:val="24"/>
              </w:rPr>
            </w:pPr>
          </w:p>
          <w:p w14:paraId="20A198B0" w14:textId="2F4B264D" w:rsidR="00897CCA" w:rsidRDefault="00897CCA" w:rsidP="003F19D4">
            <w:pPr>
              <w:rPr>
                <w:color w:val="000000"/>
                <w:sz w:val="24"/>
                <w:szCs w:val="24"/>
              </w:rPr>
            </w:pPr>
            <w:r w:rsidRPr="000B6958">
              <w:rPr>
                <w:color w:val="000000"/>
                <w:sz w:val="24"/>
                <w:szCs w:val="24"/>
              </w:rPr>
              <w:t>We zijn heel trots te kunnen melden dat het Microsoft IT Academy programma in Nederland nu ook beschikbaar is voor niet-ICT opleidingen.</w:t>
            </w:r>
            <w:r w:rsidR="00C93C6E" w:rsidRPr="000B6958">
              <w:rPr>
                <w:color w:val="000000"/>
                <w:sz w:val="24"/>
                <w:szCs w:val="24"/>
              </w:rPr>
              <w:t xml:space="preserve"> Hierdoor is er een enorme toename aan deelnemende instellingen.</w:t>
            </w:r>
            <w:r w:rsidRPr="000B6958">
              <w:rPr>
                <w:color w:val="000000"/>
                <w:sz w:val="24"/>
                <w:szCs w:val="24"/>
              </w:rPr>
              <w:t xml:space="preserve"> Dit vereist een andere vorm van ondersteuning vanuit het ITA programma. </w:t>
            </w:r>
            <w:r w:rsidR="00451424">
              <w:rPr>
                <w:color w:val="000000"/>
                <w:sz w:val="24"/>
                <w:szCs w:val="24"/>
              </w:rPr>
              <w:t>Microsoft Nederland, SURFmarket, APS IT-diensten en SLBdiensten hebben daarom geïnvesteerd in een uitgebreid ondersteuningsprogramma</w:t>
            </w:r>
            <w:r w:rsidR="00A213AB">
              <w:rPr>
                <w:color w:val="000000"/>
                <w:sz w:val="24"/>
                <w:szCs w:val="24"/>
              </w:rPr>
              <w:t xml:space="preserve"> ism Pronovative</w:t>
            </w:r>
            <w:r w:rsidR="00451424">
              <w:rPr>
                <w:color w:val="000000"/>
                <w:sz w:val="24"/>
                <w:szCs w:val="24"/>
              </w:rPr>
              <w:t xml:space="preserve"> zodat er een hoge kwaliteit geleverd kan worden.</w:t>
            </w:r>
          </w:p>
          <w:p w14:paraId="726B5B4C" w14:textId="77777777" w:rsidR="00451424" w:rsidRPr="000B6958" w:rsidRDefault="00451424" w:rsidP="003F19D4">
            <w:pPr>
              <w:rPr>
                <w:color w:val="000000"/>
                <w:sz w:val="24"/>
                <w:szCs w:val="24"/>
              </w:rPr>
            </w:pPr>
          </w:p>
          <w:p w14:paraId="1B9A57C4" w14:textId="71093721" w:rsidR="00C93C6E" w:rsidRPr="000B6958" w:rsidRDefault="00C93C6E" w:rsidP="003F19D4">
            <w:pPr>
              <w:rPr>
                <w:color w:val="000000"/>
                <w:sz w:val="24"/>
                <w:szCs w:val="24"/>
              </w:rPr>
            </w:pPr>
            <w:r w:rsidRPr="000B6958">
              <w:rPr>
                <w:color w:val="000000"/>
                <w:sz w:val="24"/>
                <w:szCs w:val="24"/>
              </w:rPr>
              <w:t>Gebleken is dat het wenselijk is dat voor de ICT gerelateerde opleidingen en partners er een intern onderwijs contact is. Deze rol die ik eerder mocht vervullen zal ik muv standaard lidmaatschap vragen vanuit de partner Pronovativ</w:t>
            </w:r>
            <w:ins w:id="5" w:author="Peter Criellaard" w:date="2012-10-09T19:36:00Z">
              <w:r w:rsidR="00A213AB">
                <w:rPr>
                  <w:color w:val="000000"/>
                  <w:sz w:val="24"/>
                  <w:szCs w:val="24"/>
                </w:rPr>
                <w:t>e</w:t>
              </w:r>
            </w:ins>
            <w:r w:rsidRPr="000B6958">
              <w:rPr>
                <w:color w:val="000000"/>
                <w:sz w:val="24"/>
                <w:szCs w:val="24"/>
              </w:rPr>
              <w:t xml:space="preserve"> oppakken.</w:t>
            </w:r>
          </w:p>
          <w:p w14:paraId="0B25B613" w14:textId="77777777" w:rsidR="00897CCA" w:rsidRPr="000B6958" w:rsidRDefault="00897CCA" w:rsidP="003F19D4">
            <w:pPr>
              <w:rPr>
                <w:color w:val="000000"/>
                <w:sz w:val="24"/>
                <w:szCs w:val="24"/>
              </w:rPr>
            </w:pPr>
          </w:p>
          <w:p w14:paraId="40C6AF66" w14:textId="77777777" w:rsidR="00897CCA" w:rsidRPr="000B6958" w:rsidRDefault="00897CCA" w:rsidP="003F19D4">
            <w:pPr>
              <w:rPr>
                <w:sz w:val="24"/>
                <w:szCs w:val="24"/>
              </w:rPr>
            </w:pPr>
            <w:r w:rsidRPr="000B6958">
              <w:rPr>
                <w:sz w:val="24"/>
                <w:szCs w:val="24"/>
              </w:rPr>
              <w:t>De communicatie gaat er nu als volgt uitzien:</w:t>
            </w:r>
          </w:p>
          <w:p w14:paraId="2143B43F" w14:textId="77777777" w:rsidR="00897CCA" w:rsidRPr="000B6958" w:rsidRDefault="00897CCA" w:rsidP="003F19D4">
            <w:pPr>
              <w:rPr>
                <w:sz w:val="24"/>
                <w:szCs w:val="24"/>
              </w:rPr>
            </w:pPr>
            <w:r w:rsidRPr="000B6958">
              <w:rPr>
                <w:sz w:val="24"/>
                <w:szCs w:val="24"/>
              </w:rPr>
              <w:t> </w:t>
            </w:r>
          </w:p>
          <w:p w14:paraId="3D66A6B5" w14:textId="0994E10E" w:rsidR="00897CCA" w:rsidRPr="000B6958" w:rsidRDefault="00897CCA" w:rsidP="003F19D4">
            <w:pPr>
              <w:rPr>
                <w:sz w:val="24"/>
                <w:szCs w:val="24"/>
              </w:rPr>
            </w:pPr>
            <w:r w:rsidRPr="000B6958">
              <w:rPr>
                <w:sz w:val="24"/>
                <w:szCs w:val="24"/>
              </w:rPr>
              <w:t xml:space="preserve">Met vragen over </w:t>
            </w:r>
            <w:r w:rsidR="00451424">
              <w:rPr>
                <w:sz w:val="24"/>
                <w:szCs w:val="24"/>
              </w:rPr>
              <w:t>de Microsoft IT Academy licentie</w:t>
            </w:r>
            <w:r w:rsidRPr="000B6958">
              <w:rPr>
                <w:sz w:val="24"/>
                <w:szCs w:val="24"/>
              </w:rPr>
              <w:t>:</w:t>
            </w:r>
          </w:p>
          <w:p w14:paraId="26165515" w14:textId="77777777" w:rsidR="00897CCA" w:rsidRPr="000B6958" w:rsidRDefault="00897CCA" w:rsidP="003F19D4">
            <w:pPr>
              <w:rPr>
                <w:sz w:val="24"/>
                <w:szCs w:val="24"/>
              </w:rPr>
            </w:pPr>
            <w:r w:rsidRPr="000B6958">
              <w:rPr>
                <w:sz w:val="24"/>
                <w:szCs w:val="24"/>
              </w:rPr>
              <w:t xml:space="preserve">Collega’s vanuit VO en MBO kunnen nu terecht bij: </w:t>
            </w:r>
            <w:hyperlink r:id="rId35" w:history="1">
              <w:r w:rsidRPr="000B6958">
                <w:rPr>
                  <w:rStyle w:val="Hyperlink"/>
                  <w:sz w:val="24"/>
                  <w:szCs w:val="24"/>
                </w:rPr>
                <w:t>admin@slbdiensten.nl</w:t>
              </w:r>
            </w:hyperlink>
            <w:r w:rsidRPr="000B6958">
              <w:rPr>
                <w:color w:val="000000"/>
                <w:sz w:val="24"/>
                <w:szCs w:val="24"/>
                <w:lang w:val="en-US"/>
              </w:rPr>
              <w:t xml:space="preserve"> </w:t>
            </w:r>
          </w:p>
          <w:p w14:paraId="41CACC9D" w14:textId="2F8A9780" w:rsidR="00897CCA" w:rsidRPr="000B6958" w:rsidRDefault="00897CCA" w:rsidP="003F19D4">
            <w:pPr>
              <w:rPr>
                <w:sz w:val="24"/>
                <w:szCs w:val="24"/>
              </w:rPr>
            </w:pPr>
            <w:r w:rsidRPr="000B6958">
              <w:rPr>
                <w:color w:val="000000"/>
                <w:sz w:val="24"/>
                <w:szCs w:val="24"/>
              </w:rPr>
              <w:t xml:space="preserve">Collega’s vanuit HO kunnen terecht bij </w:t>
            </w:r>
            <w:hyperlink r:id="rId36" w:history="1">
              <w:r w:rsidR="00451424">
                <w:rPr>
                  <w:rStyle w:val="Hyperlink"/>
                  <w:rFonts w:ascii="Verdana" w:hAnsi="Verdana"/>
                  <w:sz w:val="24"/>
                  <w:szCs w:val="24"/>
                </w:rPr>
                <w:t xml:space="preserve">software@surfmarket.nl </w:t>
              </w:r>
            </w:hyperlink>
          </w:p>
          <w:p w14:paraId="1C186F8A" w14:textId="77777777" w:rsidR="00897CCA" w:rsidRPr="000B6958" w:rsidRDefault="00897CCA" w:rsidP="003F19D4">
            <w:pPr>
              <w:rPr>
                <w:sz w:val="24"/>
                <w:szCs w:val="24"/>
              </w:rPr>
            </w:pPr>
            <w:r w:rsidRPr="000B6958">
              <w:rPr>
                <w:color w:val="000000"/>
                <w:sz w:val="24"/>
                <w:szCs w:val="24"/>
              </w:rPr>
              <w:t> </w:t>
            </w:r>
          </w:p>
          <w:p w14:paraId="707BC610" w14:textId="78A6E7C3" w:rsidR="00B81075" w:rsidRDefault="00451424" w:rsidP="003F19D4">
            <w:pPr>
              <w:rPr>
                <w:sz w:val="24"/>
                <w:szCs w:val="24"/>
              </w:rPr>
            </w:pPr>
            <w:r>
              <w:rPr>
                <w:color w:val="000000"/>
                <w:sz w:val="24"/>
                <w:szCs w:val="24"/>
              </w:rPr>
              <w:t>Pronovative is ingehuurd om al uw vragen over de Microsoft IT Academy snel te beantwoorden.</w:t>
            </w:r>
            <w:r w:rsidR="00C93C6E" w:rsidRPr="000B6958">
              <w:rPr>
                <w:color w:val="000000"/>
                <w:sz w:val="24"/>
                <w:szCs w:val="24"/>
              </w:rPr>
              <w:t xml:space="preserve"> Voor ICT gerelateerde opleidingen Peter Criellaard, </w:t>
            </w:r>
            <w:hyperlink r:id="rId37" w:history="1">
              <w:r w:rsidR="00074167">
                <w:rPr>
                  <w:rStyle w:val="Hyperlink"/>
                  <w:sz w:val="24"/>
                  <w:szCs w:val="24"/>
                </w:rPr>
                <w:t>pcriellaard@chello.nl of peter.criellaard@pronovative.com</w:t>
              </w:r>
            </w:hyperlink>
            <w:r w:rsidR="00C93C6E" w:rsidRPr="000B6958">
              <w:rPr>
                <w:color w:val="000000"/>
                <w:sz w:val="24"/>
                <w:szCs w:val="24"/>
              </w:rPr>
              <w:t xml:space="preserve"> voor overige opleiding bij </w:t>
            </w:r>
            <w:r w:rsidR="00897CCA" w:rsidRPr="000B6958">
              <w:rPr>
                <w:color w:val="000000"/>
                <w:sz w:val="24"/>
                <w:szCs w:val="24"/>
              </w:rPr>
              <w:t xml:space="preserve">Brian </w:t>
            </w:r>
            <w:hyperlink r:id="rId38" w:history="1">
              <w:r w:rsidR="00E17A4A" w:rsidRPr="000B6958">
                <w:rPr>
                  <w:rStyle w:val="Hyperlink"/>
                  <w:sz w:val="24"/>
                  <w:szCs w:val="24"/>
                </w:rPr>
                <w:t>Hewittbrian.hewitt@pronovative.com</w:t>
              </w:r>
            </w:hyperlink>
            <w:r w:rsidR="00E17A4A" w:rsidRPr="000B6958">
              <w:rPr>
                <w:color w:val="000000"/>
                <w:sz w:val="24"/>
                <w:szCs w:val="24"/>
              </w:rPr>
              <w:t xml:space="preserve"> </w:t>
            </w:r>
          </w:p>
          <w:p w14:paraId="576A5836" w14:textId="77777777" w:rsidR="00B81075" w:rsidRDefault="00B81075" w:rsidP="003F19D4">
            <w:pPr>
              <w:rPr>
                <w:sz w:val="24"/>
                <w:szCs w:val="24"/>
              </w:rPr>
            </w:pPr>
          </w:p>
          <w:p w14:paraId="25C6E7F6" w14:textId="36162CCD" w:rsidR="00897CCA" w:rsidRPr="00B81075" w:rsidRDefault="00B81075" w:rsidP="003F19D4">
            <w:pPr>
              <w:rPr>
                <w:sz w:val="24"/>
                <w:szCs w:val="24"/>
              </w:rPr>
            </w:pPr>
            <w:r w:rsidRPr="00B81075">
              <w:rPr>
                <w:sz w:val="24"/>
                <w:szCs w:val="24"/>
              </w:rPr>
              <w:t xml:space="preserve">Voor ondersteuning op het gebied van </w:t>
            </w:r>
            <w:r>
              <w:rPr>
                <w:sz w:val="24"/>
                <w:szCs w:val="24"/>
              </w:rPr>
              <w:t xml:space="preserve">ITA en </w:t>
            </w:r>
            <w:r w:rsidRPr="00B81075">
              <w:rPr>
                <w:sz w:val="24"/>
                <w:szCs w:val="24"/>
              </w:rPr>
              <w:t xml:space="preserve">Office </w:t>
            </w:r>
            <w:r w:rsidR="00451424">
              <w:rPr>
                <w:sz w:val="24"/>
                <w:szCs w:val="24"/>
              </w:rPr>
              <w:t xml:space="preserve">certificeringen </w:t>
            </w:r>
            <w:r w:rsidRPr="00B81075">
              <w:rPr>
                <w:sz w:val="24"/>
                <w:szCs w:val="24"/>
              </w:rPr>
              <w:t>is er ook hulp</w:t>
            </w:r>
            <w:r>
              <w:rPr>
                <w:sz w:val="24"/>
                <w:szCs w:val="24"/>
              </w:rPr>
              <w:t xml:space="preserve"> en zijn er ondersteunende materialen beschikbaar op</w:t>
            </w:r>
            <w:r w:rsidRPr="00B81075">
              <w:rPr>
                <w:sz w:val="24"/>
                <w:szCs w:val="24"/>
              </w:rPr>
              <w:t xml:space="preserve">: </w:t>
            </w:r>
            <w:hyperlink r:id="rId39" w:history="1">
              <w:r w:rsidRPr="00B81075">
                <w:rPr>
                  <w:rStyle w:val="Hyperlink"/>
                  <w:sz w:val="24"/>
                  <w:szCs w:val="24"/>
                </w:rPr>
                <w:t>itacademy.technologie-onderwijs.nl</w:t>
              </w:r>
            </w:hyperlink>
            <w:r w:rsidRPr="00B81075">
              <w:rPr>
                <w:color w:val="031D57"/>
                <w:sz w:val="24"/>
                <w:szCs w:val="24"/>
              </w:rPr>
              <w:t xml:space="preserve"> </w:t>
            </w:r>
          </w:p>
          <w:p w14:paraId="5ABD81C3" w14:textId="77777777" w:rsidR="00A3282B" w:rsidRDefault="00A3282B" w:rsidP="003F19D4">
            <w:pPr>
              <w:rPr>
                <w:rFonts w:asciiTheme="minorHAnsi" w:hAnsiTheme="minorHAnsi"/>
                <w:sz w:val="24"/>
                <w:szCs w:val="24"/>
              </w:rPr>
            </w:pPr>
          </w:p>
          <w:p w14:paraId="3327F4ED" w14:textId="77777777" w:rsidR="00754E6A" w:rsidRPr="000A7750" w:rsidRDefault="00754E6A" w:rsidP="003F19D4">
            <w:pPr>
              <w:shd w:val="clear" w:color="auto" w:fill="00B0F0"/>
              <w:jc w:val="center"/>
              <w:rPr>
                <w:rFonts w:ascii="Verdana" w:hAnsi="Verdana"/>
                <w:b/>
                <w:bCs/>
                <w:color w:val="FFFFFF"/>
                <w:sz w:val="28"/>
                <w:szCs w:val="28"/>
              </w:rPr>
            </w:pPr>
            <w:bookmarkStart w:id="6" w:name="office365"/>
            <w:r>
              <w:rPr>
                <w:rFonts w:ascii="Verdana" w:hAnsi="Verdana"/>
                <w:b/>
                <w:bCs/>
                <w:color w:val="FFFFFF"/>
                <w:sz w:val="28"/>
                <w:szCs w:val="28"/>
              </w:rPr>
              <w:t>Office365</w:t>
            </w:r>
          </w:p>
          <w:bookmarkEnd w:id="6"/>
          <w:p w14:paraId="1EEBEED5" w14:textId="77777777" w:rsidR="00754E6A" w:rsidRDefault="00754E6A" w:rsidP="003F19D4">
            <w:pPr>
              <w:rPr>
                <w:color w:val="000000"/>
                <w:sz w:val="24"/>
                <w:szCs w:val="24"/>
              </w:rPr>
            </w:pPr>
          </w:p>
          <w:tbl>
            <w:tblPr>
              <w:tblW w:w="9000" w:type="dxa"/>
              <w:tblCellSpacing w:w="0" w:type="dxa"/>
              <w:shd w:val="clear" w:color="auto" w:fill="FFFFFF"/>
              <w:tblLayout w:type="fixed"/>
              <w:tblCellMar>
                <w:left w:w="0" w:type="dxa"/>
                <w:right w:w="0" w:type="dxa"/>
              </w:tblCellMar>
              <w:tblLook w:val="04A0" w:firstRow="1" w:lastRow="0" w:firstColumn="1" w:lastColumn="0" w:noHBand="0" w:noVBand="1"/>
            </w:tblPr>
            <w:tblGrid>
              <w:gridCol w:w="9000"/>
            </w:tblGrid>
            <w:tr w:rsidR="000D3FC4" w:rsidRPr="000D3FC4" w14:paraId="247CC832" w14:textId="77777777" w:rsidTr="00C40728">
              <w:trPr>
                <w:tblCellSpacing w:w="0" w:type="dxa"/>
              </w:trPr>
              <w:tc>
                <w:tcPr>
                  <w:tcW w:w="9000" w:type="dxa"/>
                  <w:shd w:val="clear" w:color="auto" w:fill="FFFFFF"/>
                  <w:vAlign w:val="center"/>
                  <w:hideMark/>
                </w:tcPr>
                <w:p w14:paraId="5C3626D6" w14:textId="77777777" w:rsidR="000D3FC4" w:rsidRPr="000D3FC4" w:rsidRDefault="000D3FC4" w:rsidP="005C2C4C">
                  <w:pPr>
                    <w:framePr w:hSpace="141" w:wrap="around" w:vAnchor="text" w:hAnchor="text" w:y="1"/>
                    <w:spacing w:after="260"/>
                    <w:suppressOverlap/>
                    <w:rPr>
                      <w:rFonts w:ascii="Segoe UI" w:hAnsi="Segoe UI" w:cs="Segoe UI"/>
                      <w:b/>
                      <w:bCs/>
                      <w:color w:val="000000"/>
                      <w:sz w:val="26"/>
                      <w:szCs w:val="26"/>
                    </w:rPr>
                  </w:pPr>
                  <w:r w:rsidRPr="000D3FC4">
                    <w:rPr>
                      <w:rFonts w:ascii="Segoe UI" w:hAnsi="Segoe UI" w:cs="Segoe UI"/>
                      <w:b/>
                      <w:bCs/>
                      <w:color w:val="000000"/>
                      <w:sz w:val="26"/>
                      <w:szCs w:val="26"/>
                    </w:rPr>
                    <w:t>Stay Connected with Microsoft Office 365 for Education</w:t>
                  </w:r>
                </w:p>
              </w:tc>
            </w:tr>
            <w:tr w:rsidR="000D3FC4" w:rsidRPr="000D3FC4" w14:paraId="02D0456A" w14:textId="77777777" w:rsidTr="00C40728">
              <w:trPr>
                <w:tblCellSpacing w:w="0" w:type="dxa"/>
              </w:trPr>
              <w:tc>
                <w:tcPr>
                  <w:tcW w:w="9000" w:type="dxa"/>
                  <w:shd w:val="clear" w:color="auto" w:fill="FFFFFF"/>
                  <w:vAlign w:val="center"/>
                  <w:hideMark/>
                </w:tcPr>
                <w:p w14:paraId="6218E195" w14:textId="77777777" w:rsidR="000D3FC4" w:rsidRPr="000D3FC4" w:rsidRDefault="000D3FC4" w:rsidP="005C2C4C">
                  <w:pPr>
                    <w:framePr w:hSpace="141" w:wrap="around" w:vAnchor="text" w:hAnchor="text" w:y="1"/>
                    <w:spacing w:before="100" w:beforeAutospacing="1" w:after="100" w:afterAutospacing="1" w:line="300" w:lineRule="auto"/>
                    <w:suppressOverlap/>
                    <w:rPr>
                      <w:rFonts w:asciiTheme="minorHAnsi" w:hAnsiTheme="minorHAnsi" w:cstheme="minorHAnsi"/>
                      <w:color w:val="000000"/>
                      <w:sz w:val="24"/>
                      <w:szCs w:val="24"/>
                    </w:rPr>
                  </w:pPr>
                  <w:r w:rsidRPr="000D3FC4">
                    <w:rPr>
                      <w:rFonts w:asciiTheme="minorHAnsi" w:hAnsiTheme="minorHAnsi" w:cstheme="minorHAnsi"/>
                      <w:color w:val="000000"/>
                      <w:sz w:val="24"/>
                      <w:szCs w:val="24"/>
                    </w:rPr>
                    <w:t>Microsoft Office 365 for education is now available for academic institutions that are ready to take advantage of the cloud. The Office 365 package includes email, instant messaging, group video and voice chat, and online document reviewing and editing.</w:t>
                  </w:r>
                </w:p>
                <w:p w14:paraId="6F92EC8A" w14:textId="77777777" w:rsidR="000D3FC4" w:rsidRPr="000D3FC4" w:rsidRDefault="000D3FC4" w:rsidP="005C2C4C">
                  <w:pPr>
                    <w:framePr w:hSpace="141" w:wrap="around" w:vAnchor="text" w:hAnchor="text" w:y="1"/>
                    <w:spacing w:before="100" w:beforeAutospacing="1" w:after="100" w:afterAutospacing="1" w:line="300" w:lineRule="auto"/>
                    <w:suppressOverlap/>
                    <w:rPr>
                      <w:rFonts w:asciiTheme="minorHAnsi" w:hAnsiTheme="minorHAnsi" w:cstheme="minorHAnsi"/>
                      <w:color w:val="000000"/>
                      <w:sz w:val="24"/>
                      <w:szCs w:val="24"/>
                    </w:rPr>
                  </w:pPr>
                  <w:r w:rsidRPr="000D3FC4">
                    <w:rPr>
                      <w:rFonts w:asciiTheme="minorHAnsi" w:hAnsiTheme="minorHAnsi" w:cstheme="minorHAnsi"/>
                      <w:color w:val="000000"/>
                      <w:sz w:val="24"/>
                      <w:szCs w:val="24"/>
                    </w:rPr>
                    <w:t xml:space="preserve">As you start using Office 365 for the first time, or are migrated off of the live@edu platform, you can seamlessly sign in with your Office 365 Organization ID onto the </w:t>
                  </w:r>
                  <w:hyperlink r:id="rId40" w:history="1">
                    <w:r w:rsidRPr="000D3FC4">
                      <w:rPr>
                        <w:rFonts w:asciiTheme="minorHAnsi" w:hAnsiTheme="minorHAnsi" w:cstheme="minorHAnsi"/>
                        <w:b/>
                        <w:bCs/>
                        <w:color w:val="0000FF"/>
                        <w:sz w:val="24"/>
                        <w:szCs w:val="24"/>
                      </w:rPr>
                      <w:t>Microsoft IT Academy member website</w:t>
                    </w:r>
                  </w:hyperlink>
                  <w:r w:rsidRPr="000D3FC4">
                    <w:rPr>
                      <w:rFonts w:asciiTheme="minorHAnsi" w:hAnsiTheme="minorHAnsi" w:cstheme="minorHAnsi"/>
                      <w:color w:val="000000"/>
                      <w:sz w:val="24"/>
                      <w:szCs w:val="24"/>
                    </w:rPr>
                    <w:t>. Around the September to October timeframe, we will enable all educators, students, and staff within a Microsoft IT Academy to be prepared for this product release, with access to Office 365 e-learning and certification opportunities via Organization ID. Until then, you can access the e-learning training resources using your Live ID.</w:t>
                  </w:r>
                </w:p>
                <w:p w14:paraId="72895B0C" w14:textId="77777777" w:rsidR="000D3FC4" w:rsidRPr="000D3FC4" w:rsidRDefault="000D3FC4" w:rsidP="005C2C4C">
                  <w:pPr>
                    <w:framePr w:hSpace="141" w:wrap="around" w:vAnchor="text" w:hAnchor="text" w:y="1"/>
                    <w:spacing w:before="100" w:beforeAutospacing="1" w:after="100" w:afterAutospacing="1" w:line="300" w:lineRule="auto"/>
                    <w:suppressOverlap/>
                    <w:rPr>
                      <w:rFonts w:asciiTheme="minorHAnsi" w:hAnsiTheme="minorHAnsi" w:cstheme="minorHAnsi"/>
                      <w:color w:val="000000"/>
                      <w:sz w:val="24"/>
                      <w:szCs w:val="24"/>
                    </w:rPr>
                  </w:pPr>
                  <w:r w:rsidRPr="000D3FC4">
                    <w:rPr>
                      <w:rFonts w:asciiTheme="minorHAnsi" w:hAnsiTheme="minorHAnsi" w:cstheme="minorHAnsi"/>
                      <w:color w:val="000000"/>
                      <w:sz w:val="24"/>
                      <w:szCs w:val="24"/>
                    </w:rPr>
                    <w:t xml:space="preserve">Make sure you stay connected to your fellow educators and students with </w:t>
                  </w:r>
                  <w:hyperlink r:id="rId41" w:history="1">
                    <w:r w:rsidRPr="000D3FC4">
                      <w:rPr>
                        <w:rFonts w:asciiTheme="minorHAnsi" w:hAnsiTheme="minorHAnsi" w:cstheme="minorHAnsi"/>
                        <w:b/>
                        <w:bCs/>
                        <w:color w:val="0000FF"/>
                        <w:sz w:val="24"/>
                        <w:szCs w:val="24"/>
                      </w:rPr>
                      <w:t>Office 365 for education</w:t>
                    </w:r>
                  </w:hyperlink>
                  <w:r w:rsidRPr="000D3FC4">
                    <w:rPr>
                      <w:rFonts w:asciiTheme="minorHAnsi" w:hAnsiTheme="minorHAnsi" w:cstheme="minorHAnsi"/>
                      <w:color w:val="000000"/>
                      <w:sz w:val="24"/>
                      <w:szCs w:val="24"/>
                    </w:rPr>
                    <w:t>.</w:t>
                  </w:r>
                </w:p>
                <w:p w14:paraId="1A76D160" w14:textId="77777777" w:rsidR="000D3FC4" w:rsidRPr="000D3FC4" w:rsidRDefault="000D3FC4" w:rsidP="005C2C4C">
                  <w:pPr>
                    <w:framePr w:hSpace="141" w:wrap="around" w:vAnchor="text" w:hAnchor="text" w:y="1"/>
                    <w:spacing w:before="100" w:beforeAutospacing="1" w:after="100" w:afterAutospacing="1" w:line="300" w:lineRule="auto"/>
                    <w:suppressOverlap/>
                    <w:rPr>
                      <w:rFonts w:asciiTheme="minorHAnsi" w:hAnsiTheme="minorHAnsi" w:cstheme="minorHAnsi"/>
                      <w:color w:val="000000"/>
                      <w:sz w:val="24"/>
                      <w:szCs w:val="24"/>
                    </w:rPr>
                  </w:pPr>
                  <w:r w:rsidRPr="000D3FC4">
                    <w:rPr>
                      <w:rFonts w:asciiTheme="minorHAnsi" w:hAnsiTheme="minorHAnsi" w:cstheme="minorHAnsi"/>
                      <w:color w:val="000000"/>
                      <w:sz w:val="24"/>
                      <w:szCs w:val="24"/>
                    </w:rPr>
                    <w:t>The Microsoft Office Specialist (MOS) certification exam 77-891: Microsoft Office 365 Certification will be available in September.</w:t>
                  </w:r>
                </w:p>
                <w:p w14:paraId="5B4B06A5" w14:textId="77777777" w:rsidR="000D3FC4" w:rsidRPr="000D3FC4" w:rsidRDefault="000D3FC4" w:rsidP="005C2C4C">
                  <w:pPr>
                    <w:framePr w:hSpace="141" w:wrap="around" w:vAnchor="text" w:hAnchor="text" w:y="1"/>
                    <w:spacing w:before="100" w:beforeAutospacing="1" w:after="100" w:afterAutospacing="1" w:line="300" w:lineRule="auto"/>
                    <w:suppressOverlap/>
                    <w:rPr>
                      <w:rFonts w:asciiTheme="minorHAnsi" w:hAnsiTheme="minorHAnsi" w:cstheme="minorHAnsi"/>
                      <w:color w:val="000000"/>
                      <w:sz w:val="24"/>
                      <w:szCs w:val="24"/>
                    </w:rPr>
                  </w:pPr>
                  <w:r w:rsidRPr="000D3FC4">
                    <w:rPr>
                      <w:rFonts w:asciiTheme="minorHAnsi" w:hAnsiTheme="minorHAnsi" w:cstheme="minorHAnsi"/>
                      <w:color w:val="000000"/>
                      <w:sz w:val="24"/>
                      <w:szCs w:val="24"/>
                    </w:rPr>
                    <w:t>The following e-learning courses map to exam 77-891 and are available now:</w:t>
                  </w:r>
                </w:p>
                <w:p w14:paraId="684ADFAD" w14:textId="77777777" w:rsidR="000D3FC4" w:rsidRPr="000D3FC4" w:rsidRDefault="005C2C4C" w:rsidP="005C2C4C">
                  <w:pPr>
                    <w:framePr w:hSpace="141" w:wrap="around" w:vAnchor="text" w:hAnchor="text" w:y="1"/>
                    <w:numPr>
                      <w:ilvl w:val="0"/>
                      <w:numId w:val="43"/>
                    </w:numPr>
                    <w:spacing w:before="100" w:beforeAutospacing="1" w:after="100" w:afterAutospacing="1" w:line="300" w:lineRule="auto"/>
                    <w:suppressOverlap/>
                    <w:rPr>
                      <w:rFonts w:asciiTheme="minorHAnsi" w:hAnsiTheme="minorHAnsi" w:cstheme="minorHAnsi"/>
                      <w:color w:val="000000"/>
                      <w:sz w:val="24"/>
                      <w:szCs w:val="24"/>
                    </w:rPr>
                  </w:pPr>
                  <w:hyperlink r:id="rId42" w:history="1">
                    <w:r w:rsidR="000D3FC4" w:rsidRPr="000D3FC4">
                      <w:rPr>
                        <w:rFonts w:asciiTheme="minorHAnsi" w:hAnsiTheme="minorHAnsi" w:cstheme="minorHAnsi"/>
                        <w:b/>
                        <w:bCs/>
                        <w:color w:val="0000FF"/>
                        <w:sz w:val="24"/>
                        <w:szCs w:val="24"/>
                      </w:rPr>
                      <w:t>Course 10918: Communicating and Collaborating with Microsoft Office 365</w:t>
                    </w:r>
                  </w:hyperlink>
                  <w:r w:rsidR="000D3FC4" w:rsidRPr="000D3FC4">
                    <w:rPr>
                      <w:rFonts w:asciiTheme="minorHAnsi" w:hAnsiTheme="minorHAnsi" w:cstheme="minorHAnsi"/>
                      <w:color w:val="000000"/>
                      <w:sz w:val="24"/>
                      <w:szCs w:val="24"/>
                    </w:rPr>
                    <w:t xml:space="preserve"> </w:t>
                  </w:r>
                </w:p>
                <w:p w14:paraId="1B73D3BB" w14:textId="77777777" w:rsidR="000D3FC4" w:rsidRPr="000D3FC4" w:rsidRDefault="005C2C4C" w:rsidP="005C2C4C">
                  <w:pPr>
                    <w:framePr w:hSpace="141" w:wrap="around" w:vAnchor="text" w:hAnchor="text" w:y="1"/>
                    <w:numPr>
                      <w:ilvl w:val="0"/>
                      <w:numId w:val="43"/>
                    </w:numPr>
                    <w:spacing w:before="100" w:beforeAutospacing="1" w:after="100" w:afterAutospacing="1" w:line="300" w:lineRule="auto"/>
                    <w:suppressOverlap/>
                    <w:rPr>
                      <w:rFonts w:asciiTheme="minorHAnsi" w:hAnsiTheme="minorHAnsi" w:cstheme="minorHAnsi"/>
                      <w:color w:val="000000"/>
                      <w:sz w:val="24"/>
                      <w:szCs w:val="24"/>
                    </w:rPr>
                  </w:pPr>
                  <w:hyperlink r:id="rId43" w:history="1">
                    <w:r w:rsidR="000D3FC4" w:rsidRPr="000D3FC4">
                      <w:rPr>
                        <w:rFonts w:asciiTheme="minorHAnsi" w:hAnsiTheme="minorHAnsi" w:cstheme="minorHAnsi"/>
                        <w:b/>
                        <w:bCs/>
                        <w:color w:val="0000FF"/>
                        <w:sz w:val="24"/>
                        <w:szCs w:val="24"/>
                      </w:rPr>
                      <w:t>Course 10929: Sharing and Working with Teams Using Microsoft Office 365</w:t>
                    </w:r>
                  </w:hyperlink>
                  <w:r w:rsidR="000D3FC4" w:rsidRPr="000D3FC4">
                    <w:rPr>
                      <w:rFonts w:asciiTheme="minorHAnsi" w:hAnsiTheme="minorHAnsi" w:cstheme="minorHAnsi"/>
                      <w:color w:val="000000"/>
                      <w:sz w:val="24"/>
                      <w:szCs w:val="24"/>
                    </w:rPr>
                    <w:t xml:space="preserve"> </w:t>
                  </w:r>
                </w:p>
                <w:p w14:paraId="458E6548" w14:textId="77777777" w:rsidR="000D3FC4" w:rsidRPr="000D3FC4" w:rsidRDefault="005C2C4C" w:rsidP="005C2C4C">
                  <w:pPr>
                    <w:framePr w:hSpace="141" w:wrap="around" w:vAnchor="text" w:hAnchor="text" w:y="1"/>
                    <w:spacing w:before="100" w:beforeAutospacing="1" w:after="100" w:afterAutospacing="1" w:line="300" w:lineRule="auto"/>
                    <w:suppressOverlap/>
                    <w:rPr>
                      <w:rFonts w:asciiTheme="minorHAnsi" w:hAnsiTheme="minorHAnsi" w:cstheme="minorHAnsi"/>
                      <w:color w:val="000000"/>
                      <w:sz w:val="24"/>
                      <w:szCs w:val="24"/>
                    </w:rPr>
                  </w:pPr>
                  <w:hyperlink r:id="rId44" w:history="1">
                    <w:r w:rsidR="000D3FC4" w:rsidRPr="000D3FC4">
                      <w:rPr>
                        <w:rFonts w:asciiTheme="minorHAnsi" w:hAnsiTheme="minorHAnsi" w:cstheme="minorHAnsi"/>
                        <w:b/>
                        <w:bCs/>
                        <w:color w:val="0000FF"/>
                        <w:sz w:val="24"/>
                        <w:szCs w:val="24"/>
                      </w:rPr>
                      <w:t>Visit the Microsoft IT Academy E-Learning page for details</w:t>
                    </w:r>
                  </w:hyperlink>
                  <w:r w:rsidR="000D3FC4" w:rsidRPr="000D3FC4">
                    <w:rPr>
                      <w:rFonts w:asciiTheme="minorHAnsi" w:hAnsiTheme="minorHAnsi" w:cstheme="minorHAnsi"/>
                      <w:color w:val="000000"/>
                      <w:sz w:val="24"/>
                      <w:szCs w:val="24"/>
                    </w:rPr>
                    <w:t>.</w:t>
                  </w:r>
                </w:p>
              </w:tc>
            </w:tr>
          </w:tbl>
          <w:p w14:paraId="0B03A736" w14:textId="77777777" w:rsidR="000D3FC4" w:rsidRDefault="000D3FC4" w:rsidP="003F19D4">
            <w:pPr>
              <w:rPr>
                <w:color w:val="000000"/>
                <w:sz w:val="24"/>
                <w:szCs w:val="24"/>
              </w:rPr>
            </w:pPr>
          </w:p>
          <w:p w14:paraId="263282D6" w14:textId="77777777" w:rsidR="00AA6B0F" w:rsidRDefault="00AA6B0F" w:rsidP="003F19D4">
            <w:pPr>
              <w:rPr>
                <w:color w:val="000000"/>
                <w:sz w:val="24"/>
                <w:szCs w:val="24"/>
              </w:rPr>
            </w:pPr>
            <w:r>
              <w:rPr>
                <w:color w:val="000000"/>
                <w:sz w:val="24"/>
                <w:szCs w:val="24"/>
              </w:rPr>
              <w:t>Office 365 is voor het onderwijs, studenten en docenten, gratis beschikbaar. Aanvraag loopt via SLB</w:t>
            </w:r>
            <w:del w:id="7" w:author="Menno Smidts" w:date="2012-09-20T21:44:00Z">
              <w:r w:rsidDel="00451424">
                <w:rPr>
                  <w:color w:val="000000"/>
                  <w:sz w:val="24"/>
                  <w:szCs w:val="24"/>
                </w:rPr>
                <w:delText>-</w:delText>
              </w:r>
            </w:del>
            <w:r>
              <w:rPr>
                <w:color w:val="000000"/>
                <w:sz w:val="24"/>
                <w:szCs w:val="24"/>
              </w:rPr>
              <w:t xml:space="preserve">diensten. </w:t>
            </w:r>
            <w:hyperlink r:id="rId45" w:history="1">
              <w:r w:rsidR="00195546" w:rsidRPr="00601093">
                <w:rPr>
                  <w:rStyle w:val="Hyperlink"/>
                  <w:sz w:val="24"/>
                  <w:szCs w:val="24"/>
                </w:rPr>
                <w:t>http://slbdiensten.nl/index.htm</w:t>
              </w:r>
            </w:hyperlink>
            <w:r w:rsidR="00195546">
              <w:rPr>
                <w:color w:val="000000"/>
                <w:sz w:val="24"/>
                <w:szCs w:val="24"/>
              </w:rPr>
              <w:t xml:space="preserve"> </w:t>
            </w:r>
          </w:p>
          <w:p w14:paraId="7AD20965" w14:textId="77777777" w:rsidR="00AA6B0F" w:rsidRDefault="00AA6B0F" w:rsidP="003F19D4">
            <w:pPr>
              <w:rPr>
                <w:color w:val="000000"/>
                <w:sz w:val="24"/>
                <w:szCs w:val="24"/>
              </w:rPr>
            </w:pPr>
          </w:p>
          <w:p w14:paraId="66BF6B73" w14:textId="77777777" w:rsidR="00AA6B0F" w:rsidRDefault="00AA6B0F" w:rsidP="003F19D4">
            <w:pPr>
              <w:rPr>
                <w:color w:val="000000"/>
                <w:sz w:val="24"/>
                <w:szCs w:val="24"/>
              </w:rPr>
            </w:pPr>
            <w:r>
              <w:rPr>
                <w:color w:val="000000"/>
                <w:sz w:val="24"/>
                <w:szCs w:val="24"/>
              </w:rPr>
              <w:t xml:space="preserve">Voor een overzicht: </w:t>
            </w:r>
            <w:hyperlink r:id="rId46" w:history="1">
              <w:r w:rsidRPr="00CD29A0">
                <w:rPr>
                  <w:rStyle w:val="Hyperlink"/>
                  <w:sz w:val="24"/>
                  <w:szCs w:val="24"/>
                </w:rPr>
                <w:t>http://www.microsoft.com/en-us/office365/education/school-services.aspx</w:t>
              </w:r>
            </w:hyperlink>
            <w:r>
              <w:rPr>
                <w:color w:val="000000"/>
                <w:sz w:val="24"/>
                <w:szCs w:val="24"/>
              </w:rPr>
              <w:t xml:space="preserve"> </w:t>
            </w:r>
          </w:p>
          <w:p w14:paraId="588A17D5" w14:textId="77777777" w:rsidR="00AA6B0F" w:rsidRDefault="00AA6B0F" w:rsidP="003F19D4">
            <w:pPr>
              <w:rPr>
                <w:color w:val="000000"/>
                <w:sz w:val="24"/>
                <w:szCs w:val="24"/>
              </w:rPr>
            </w:pPr>
          </w:p>
          <w:p w14:paraId="44C1264A" w14:textId="77777777" w:rsidR="00E17A4A" w:rsidRDefault="00AA6B0F" w:rsidP="003F19D4">
            <w:pPr>
              <w:rPr>
                <w:color w:val="000000"/>
                <w:sz w:val="24"/>
                <w:szCs w:val="24"/>
              </w:rPr>
            </w:pPr>
            <w:r>
              <w:rPr>
                <w:color w:val="000000"/>
                <w:sz w:val="24"/>
                <w:szCs w:val="24"/>
              </w:rPr>
              <w:t xml:space="preserve">Meer informatie ook op </w:t>
            </w:r>
            <w:hyperlink r:id="rId47" w:history="1">
              <w:r w:rsidRPr="00CD29A0">
                <w:rPr>
                  <w:rStyle w:val="Hyperlink"/>
                  <w:sz w:val="24"/>
                  <w:szCs w:val="24"/>
                </w:rPr>
                <w:t>http://blogs.office.com/b/microsoft_office_365_blog/archive/2012/03/14/new-lower-prices-for-office-365.aspx</w:t>
              </w:r>
            </w:hyperlink>
            <w:r>
              <w:rPr>
                <w:color w:val="000000"/>
                <w:sz w:val="24"/>
                <w:szCs w:val="24"/>
              </w:rPr>
              <w:t xml:space="preserve"> </w:t>
            </w:r>
          </w:p>
          <w:p w14:paraId="40E6AB8A" w14:textId="77777777" w:rsidR="00E17A4A" w:rsidRDefault="00E17A4A" w:rsidP="003F19D4">
            <w:pPr>
              <w:rPr>
                <w:rFonts w:asciiTheme="minorHAnsi" w:hAnsiTheme="minorHAnsi"/>
                <w:sz w:val="24"/>
                <w:szCs w:val="24"/>
              </w:rPr>
            </w:pPr>
          </w:p>
          <w:p w14:paraId="6C4FB1FC" w14:textId="77777777" w:rsidR="00DB3CA6" w:rsidRDefault="00DB3CA6" w:rsidP="003F19D4">
            <w:pPr>
              <w:rPr>
                <w:rFonts w:asciiTheme="minorHAnsi" w:hAnsiTheme="minorHAnsi"/>
                <w:sz w:val="24"/>
                <w:szCs w:val="24"/>
              </w:rPr>
            </w:pPr>
            <w:r>
              <w:rPr>
                <w:rFonts w:asciiTheme="minorHAnsi" w:hAnsiTheme="minorHAnsi"/>
                <w:sz w:val="24"/>
                <w:szCs w:val="24"/>
              </w:rPr>
              <w:t xml:space="preserve">Meer informatie </w:t>
            </w:r>
            <w:hyperlink r:id="rId48" w:history="1">
              <w:r w:rsidRPr="0030686D">
                <w:rPr>
                  <w:rStyle w:val="Hyperlink"/>
                  <w:rFonts w:asciiTheme="minorHAnsi" w:hAnsiTheme="minorHAnsi"/>
                  <w:sz w:val="24"/>
                  <w:szCs w:val="24"/>
                </w:rPr>
                <w:t>pcriellaard@chello.nl</w:t>
              </w:r>
            </w:hyperlink>
            <w:r>
              <w:rPr>
                <w:rFonts w:asciiTheme="minorHAnsi" w:hAnsiTheme="minorHAnsi"/>
                <w:sz w:val="24"/>
                <w:szCs w:val="24"/>
              </w:rPr>
              <w:t xml:space="preserve"> </w:t>
            </w:r>
          </w:p>
          <w:p w14:paraId="486BFD1E" w14:textId="77777777" w:rsidR="00C40728" w:rsidRDefault="00C40728" w:rsidP="003F19D4">
            <w:pPr>
              <w:rPr>
                <w:rFonts w:asciiTheme="minorHAnsi" w:hAnsiTheme="minorHAnsi"/>
                <w:sz w:val="24"/>
                <w:szCs w:val="24"/>
              </w:rPr>
            </w:pPr>
          </w:p>
          <w:p w14:paraId="71DA4961" w14:textId="77777777" w:rsidR="00C40728" w:rsidRPr="00224611" w:rsidRDefault="00C40728" w:rsidP="00C40728">
            <w:pPr>
              <w:shd w:val="clear" w:color="auto" w:fill="00B0F0"/>
              <w:jc w:val="center"/>
              <w:rPr>
                <w:rFonts w:ascii="Verdana" w:hAnsi="Verdana"/>
                <w:b/>
                <w:bCs/>
                <w:color w:val="FFFFFF"/>
                <w:sz w:val="28"/>
                <w:szCs w:val="28"/>
              </w:rPr>
            </w:pPr>
            <w:bookmarkStart w:id="8" w:name="second"/>
            <w:r>
              <w:rPr>
                <w:rFonts w:ascii="Verdana" w:hAnsi="Verdana"/>
                <w:b/>
                <w:bCs/>
                <w:color w:val="FFFFFF"/>
                <w:sz w:val="28"/>
                <w:szCs w:val="28"/>
              </w:rPr>
              <w:t>Second Shot</w:t>
            </w:r>
          </w:p>
          <w:bookmarkEnd w:id="8"/>
          <w:p w14:paraId="5E3DF424" w14:textId="77777777" w:rsidR="00C40728" w:rsidRDefault="00C40728" w:rsidP="003F19D4">
            <w:pPr>
              <w:rPr>
                <w:rFonts w:asciiTheme="minorHAnsi" w:hAnsiTheme="minorHAnsi"/>
                <w:sz w:val="24"/>
                <w:szCs w:val="24"/>
              </w:rPr>
            </w:pPr>
          </w:p>
          <w:p w14:paraId="09CBE41F" w14:textId="77777777" w:rsidR="00C40728" w:rsidRDefault="00C40728" w:rsidP="003F19D4">
            <w:pPr>
              <w:rPr>
                <w:rFonts w:asciiTheme="minorHAnsi" w:hAnsiTheme="minorHAnsi"/>
                <w:sz w:val="24"/>
                <w:szCs w:val="24"/>
              </w:rPr>
            </w:pPr>
            <w:r>
              <w:rPr>
                <w:rFonts w:asciiTheme="minorHAnsi" w:hAnsiTheme="minorHAnsi"/>
                <w:sz w:val="24"/>
                <w:szCs w:val="24"/>
              </w:rPr>
              <w:t xml:space="preserve">De second shot actie is voor deze periode weer beschikbaar. Studenten hebben hiermee weer een extra mogelijkheid hun certificaat te behalen mocht het MCP examen, via ProMetric, de eerste keer niet gelukt zijn. Met deze gratis mogelijkheid zijn we uiteraard heel blij. Op </w:t>
            </w:r>
            <w:hyperlink r:id="rId49" w:history="1">
              <w:r w:rsidRPr="002C7B08">
                <w:rPr>
                  <w:rStyle w:val="Hyperlink"/>
                  <w:rFonts w:asciiTheme="minorHAnsi" w:hAnsiTheme="minorHAnsi"/>
                  <w:sz w:val="24"/>
                  <w:szCs w:val="24"/>
                </w:rPr>
                <w:t>https://www.microsoft.com/en-us/itacademy/members/second-shot.aspx?whr=uri:WindowsLiveID</w:t>
              </w:r>
            </w:hyperlink>
            <w:r>
              <w:rPr>
                <w:rFonts w:asciiTheme="minorHAnsi" w:hAnsiTheme="minorHAnsi"/>
                <w:sz w:val="24"/>
                <w:szCs w:val="24"/>
              </w:rPr>
              <w:t xml:space="preserve"> de voorwaarden en procedure.</w:t>
            </w:r>
          </w:p>
          <w:p w14:paraId="6DFB20F9" w14:textId="77777777" w:rsidR="00754E6A" w:rsidRDefault="00754E6A" w:rsidP="003F19D4">
            <w:pPr>
              <w:rPr>
                <w:rFonts w:asciiTheme="minorHAnsi" w:hAnsiTheme="minorHAnsi"/>
                <w:sz w:val="24"/>
                <w:szCs w:val="24"/>
              </w:rPr>
            </w:pPr>
          </w:p>
          <w:p w14:paraId="7CFE8336" w14:textId="6C2A119D" w:rsidR="00A636C3" w:rsidRPr="00224611" w:rsidRDefault="00A636C3" w:rsidP="00A636C3">
            <w:pPr>
              <w:shd w:val="clear" w:color="auto" w:fill="00B0F0"/>
              <w:jc w:val="center"/>
              <w:rPr>
                <w:rFonts w:ascii="Verdana" w:hAnsi="Verdana"/>
                <w:b/>
                <w:bCs/>
                <w:color w:val="FFFFFF"/>
                <w:sz w:val="28"/>
                <w:szCs w:val="28"/>
              </w:rPr>
            </w:pPr>
            <w:bookmarkStart w:id="9" w:name="webimar"/>
            <w:r>
              <w:rPr>
                <w:rFonts w:ascii="Verdana" w:hAnsi="Verdana"/>
                <w:b/>
                <w:bCs/>
                <w:color w:val="FFFFFF"/>
                <w:sz w:val="28"/>
                <w:szCs w:val="28"/>
              </w:rPr>
              <w:t>Webimar</w:t>
            </w:r>
          </w:p>
          <w:bookmarkEnd w:id="9"/>
          <w:p w14:paraId="4AFCA30E" w14:textId="77777777" w:rsidR="00A636C3" w:rsidRDefault="00A636C3" w:rsidP="00A636C3">
            <w:pPr>
              <w:rPr>
                <w:rFonts w:asciiTheme="minorHAnsi" w:hAnsiTheme="minorHAnsi"/>
                <w:sz w:val="24"/>
                <w:szCs w:val="24"/>
              </w:rPr>
            </w:pPr>
          </w:p>
          <w:p w14:paraId="190DADA5" w14:textId="77777777" w:rsidR="00A636C3" w:rsidRDefault="00A636C3" w:rsidP="00A636C3">
            <w:pPr>
              <w:widowControl w:val="0"/>
              <w:autoSpaceDE w:val="0"/>
              <w:autoSpaceDN w:val="0"/>
              <w:adjustRightInd w:val="0"/>
              <w:rPr>
                <w:ins w:id="10" w:author="Peter Criellaard" w:date="2012-10-09T19:49:00Z"/>
                <w:rFonts w:asciiTheme="minorHAnsi" w:hAnsiTheme="minorHAnsi" w:cstheme="minorHAnsi"/>
                <w:b/>
                <w:color w:val="17365D" w:themeColor="text2" w:themeShade="BF"/>
                <w:sz w:val="24"/>
                <w:szCs w:val="24"/>
              </w:rPr>
            </w:pPr>
            <w:r w:rsidRPr="00A636C3">
              <w:rPr>
                <w:rFonts w:asciiTheme="minorHAnsi" w:hAnsiTheme="minorHAnsi" w:cstheme="minorHAnsi"/>
                <w:b/>
                <w:color w:val="17365D" w:themeColor="text2" w:themeShade="BF"/>
                <w:sz w:val="24"/>
                <w:szCs w:val="24"/>
              </w:rPr>
              <w:t>30 oktober gratis webinar voor ICT-docenten</w:t>
            </w:r>
          </w:p>
          <w:p w14:paraId="0097FED5" w14:textId="77777777" w:rsidR="00A636C3" w:rsidRPr="00A636C3" w:rsidRDefault="00A636C3" w:rsidP="00A636C3">
            <w:pPr>
              <w:widowControl w:val="0"/>
              <w:autoSpaceDE w:val="0"/>
              <w:autoSpaceDN w:val="0"/>
              <w:adjustRightInd w:val="0"/>
              <w:rPr>
                <w:rFonts w:asciiTheme="minorHAnsi" w:hAnsiTheme="minorHAnsi" w:cstheme="minorHAnsi"/>
                <w:b/>
                <w:color w:val="17365D" w:themeColor="text2" w:themeShade="BF"/>
                <w:sz w:val="24"/>
                <w:szCs w:val="24"/>
              </w:rPr>
            </w:pPr>
          </w:p>
          <w:p w14:paraId="3CCB540E" w14:textId="77777777"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r w:rsidRPr="00A636C3">
              <w:rPr>
                <w:rFonts w:asciiTheme="minorHAnsi" w:hAnsiTheme="minorHAnsi" w:cstheme="minorHAnsi"/>
                <w:color w:val="17365D" w:themeColor="text2" w:themeShade="BF"/>
                <w:sz w:val="24"/>
                <w:szCs w:val="24"/>
              </w:rPr>
              <w:t>Stichting NASC heeft voor de ROC-ICT opleidingen een nieuwe overeenkomst gesloten waardoor uw onderwijsinstelling recht heeft op 500 Microsoft Office Specialist examens en 500 Microsoft Technology Associate examens voor uw leerlingen. Dat betekent dat leerlingen en docenten internationaal erkende certificaten kunnen halen voor alle bekende Microsoft producten. MOS en MTA certificeringen zijn vergeleken in de blauwdruk en terug te vinden op het MBO-loket. Dit is gerealiseerd in samenwerking met vakdocenten, bedrijfsleven en het kenniscentrum ECABO.</w:t>
            </w:r>
          </w:p>
          <w:p w14:paraId="5F647101" w14:textId="77777777"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r w:rsidRPr="00A636C3">
              <w:rPr>
                <w:rFonts w:asciiTheme="minorHAnsi" w:hAnsiTheme="minorHAnsi" w:cstheme="minorHAnsi"/>
                <w:color w:val="17365D" w:themeColor="text2" w:themeShade="BF"/>
                <w:sz w:val="24"/>
                <w:szCs w:val="24"/>
              </w:rPr>
              <w:t> </w:t>
            </w:r>
          </w:p>
          <w:p w14:paraId="2B501DFD" w14:textId="77777777"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r w:rsidRPr="00A636C3">
              <w:rPr>
                <w:rFonts w:asciiTheme="minorHAnsi" w:hAnsiTheme="minorHAnsi" w:cstheme="minorHAnsi"/>
                <w:color w:val="17365D" w:themeColor="text2" w:themeShade="BF"/>
                <w:sz w:val="24"/>
                <w:szCs w:val="24"/>
              </w:rPr>
              <w:t>Er gebeurt nog meer: Office365 wordt momenteel breed geïntroduceerd en Windows8 komt er aan. Allebei zeer relevante ontwikkelingen voor leerlingen die richting de arbeidsmarkt gaan. Om uzelf en uw leerlingen daar op voor te bereiden heeft u gratis toegang tot de Microsoft IT Academy. Het contract hiervoor is overgegaan van Stichting Praktijkleren naar SLIM/SLBdiensten.</w:t>
            </w:r>
          </w:p>
          <w:p w14:paraId="3B9B3898" w14:textId="77777777"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r w:rsidRPr="00A636C3">
              <w:rPr>
                <w:rFonts w:asciiTheme="minorHAnsi" w:hAnsiTheme="minorHAnsi" w:cstheme="minorHAnsi"/>
                <w:color w:val="17365D" w:themeColor="text2" w:themeShade="BF"/>
                <w:sz w:val="24"/>
                <w:szCs w:val="24"/>
              </w:rPr>
              <w:t> </w:t>
            </w:r>
          </w:p>
          <w:p w14:paraId="4CD6F636" w14:textId="77777777" w:rsidR="00A636C3" w:rsidRDefault="00A636C3" w:rsidP="00A636C3">
            <w:pPr>
              <w:widowControl w:val="0"/>
              <w:autoSpaceDE w:val="0"/>
              <w:autoSpaceDN w:val="0"/>
              <w:adjustRightInd w:val="0"/>
              <w:rPr>
                <w:ins w:id="11" w:author="Peter Criellaard" w:date="2012-10-09T19:49:00Z"/>
                <w:rFonts w:asciiTheme="minorHAnsi" w:hAnsiTheme="minorHAnsi" w:cstheme="minorHAnsi"/>
                <w:b/>
                <w:bCs/>
                <w:color w:val="17365D" w:themeColor="text2" w:themeShade="BF"/>
                <w:sz w:val="24"/>
                <w:szCs w:val="24"/>
              </w:rPr>
            </w:pPr>
            <w:r w:rsidRPr="00A636C3">
              <w:rPr>
                <w:rFonts w:asciiTheme="minorHAnsi" w:hAnsiTheme="minorHAnsi" w:cstheme="minorHAnsi"/>
                <w:b/>
                <w:bCs/>
                <w:color w:val="17365D" w:themeColor="text2" w:themeShade="BF"/>
                <w:sz w:val="24"/>
                <w:szCs w:val="24"/>
              </w:rPr>
              <w:t>Speciaal ondersteuningsprogramma</w:t>
            </w:r>
          </w:p>
          <w:p w14:paraId="6217E2FB" w14:textId="77777777"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p>
          <w:p w14:paraId="6DB04B08" w14:textId="77777777"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r w:rsidRPr="00A636C3">
              <w:rPr>
                <w:rFonts w:asciiTheme="minorHAnsi" w:hAnsiTheme="minorHAnsi" w:cstheme="minorHAnsi"/>
                <w:color w:val="17365D" w:themeColor="text2" w:themeShade="BF"/>
                <w:sz w:val="24"/>
                <w:szCs w:val="24"/>
              </w:rPr>
              <w:t>De Microsoft IT Academy is onlangs ingrijpend verbeterd en er is speciaal voor het onderwijs door SLBdiensten en Microsoft een uitgebreid ondersteuningsprogramma ontwikkeld. Dit programma is beschikbaar via de website </w:t>
            </w:r>
            <w:hyperlink r:id="rId50" w:history="1">
              <w:r w:rsidRPr="00A636C3">
                <w:rPr>
                  <w:rFonts w:asciiTheme="minorHAnsi" w:hAnsiTheme="minorHAnsi" w:cstheme="minorHAnsi"/>
                  <w:color w:val="17365D" w:themeColor="text2" w:themeShade="BF"/>
                  <w:sz w:val="24"/>
                  <w:szCs w:val="24"/>
                </w:rPr>
                <w:t>itacademy.technologie-onderwijs.nl</w:t>
              </w:r>
            </w:hyperlink>
            <w:r w:rsidRPr="00A636C3">
              <w:rPr>
                <w:rFonts w:asciiTheme="minorHAnsi" w:hAnsiTheme="minorHAnsi" w:cstheme="minorHAnsi"/>
                <w:color w:val="17365D" w:themeColor="text2" w:themeShade="BF"/>
                <w:sz w:val="24"/>
                <w:szCs w:val="24"/>
              </w:rPr>
              <w:t>. Op de Microsoft IT Academy treft u meer Nederlands cursusmateriaal, er iseLearning voor Office365 toegevoegd en de instructor site is veel gebruiksvriendelijker geworden. Bovendien is de Microsoft IT academy nu ook toegankelijk via de Kennisnetfederatie en SURFfederatie waardoor problemen met LiveID¹s tot het verleden horen. </w:t>
            </w:r>
          </w:p>
          <w:p w14:paraId="1F3B74CF" w14:textId="77777777"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r w:rsidRPr="00A636C3">
              <w:rPr>
                <w:rFonts w:asciiTheme="minorHAnsi" w:hAnsiTheme="minorHAnsi" w:cstheme="minorHAnsi"/>
                <w:b/>
                <w:bCs/>
                <w:color w:val="17365D" w:themeColor="text2" w:themeShade="BF"/>
                <w:sz w:val="24"/>
                <w:szCs w:val="24"/>
              </w:rPr>
              <w:t> </w:t>
            </w:r>
          </w:p>
          <w:p w14:paraId="46FCE943" w14:textId="77777777" w:rsidR="00A636C3" w:rsidRDefault="00A636C3" w:rsidP="00A636C3">
            <w:pPr>
              <w:widowControl w:val="0"/>
              <w:autoSpaceDE w:val="0"/>
              <w:autoSpaceDN w:val="0"/>
              <w:adjustRightInd w:val="0"/>
              <w:rPr>
                <w:ins w:id="12" w:author="Peter Criellaard" w:date="2012-10-09T19:49:00Z"/>
                <w:rFonts w:asciiTheme="minorHAnsi" w:hAnsiTheme="minorHAnsi" w:cstheme="minorHAnsi"/>
                <w:b/>
                <w:bCs/>
                <w:color w:val="17365D" w:themeColor="text2" w:themeShade="BF"/>
                <w:sz w:val="24"/>
                <w:szCs w:val="24"/>
              </w:rPr>
            </w:pPr>
            <w:r w:rsidRPr="00A636C3">
              <w:rPr>
                <w:rFonts w:asciiTheme="minorHAnsi" w:hAnsiTheme="minorHAnsi" w:cstheme="minorHAnsi"/>
                <w:b/>
                <w:bCs/>
                <w:color w:val="17365D" w:themeColor="text2" w:themeShade="BF"/>
                <w:sz w:val="24"/>
                <w:szCs w:val="24"/>
              </w:rPr>
              <w:t>Gratis webinar voor ICT docenten</w:t>
            </w:r>
          </w:p>
          <w:p w14:paraId="496B9A77" w14:textId="77777777"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p>
          <w:p w14:paraId="6F8D94CA" w14:textId="04C3A260"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r w:rsidRPr="00A636C3">
              <w:rPr>
                <w:rFonts w:asciiTheme="minorHAnsi" w:hAnsiTheme="minorHAnsi" w:cstheme="minorHAnsi"/>
                <w:color w:val="17365D" w:themeColor="text2" w:themeShade="BF"/>
                <w:sz w:val="24"/>
                <w:szCs w:val="24"/>
              </w:rPr>
              <w:t xml:space="preserve">Om u als ICT docent  helemaal bij te praten over al deze ontwikkelingen, wordt er op 30 oktober een webinar georganiseerd door het ondersteuningsprogramma </w:t>
            </w:r>
            <w:r w:rsidRPr="00A636C3">
              <w:rPr>
                <w:rFonts w:asciiTheme="minorHAnsi" w:hAnsiTheme="minorHAnsi" w:cstheme="minorHAnsi"/>
                <w:b/>
                <w:bCs/>
                <w:color w:val="17365D" w:themeColor="text2" w:themeShade="BF"/>
                <w:sz w:val="24"/>
                <w:szCs w:val="24"/>
              </w:rPr>
              <w:t>Technologie&amp;Onderwijs</w:t>
            </w:r>
            <w:r w:rsidRPr="00A636C3">
              <w:rPr>
                <w:rFonts w:asciiTheme="minorHAnsi" w:hAnsiTheme="minorHAnsi" w:cstheme="minorHAnsi"/>
                <w:color w:val="17365D" w:themeColor="text2" w:themeShade="BF"/>
                <w:sz w:val="24"/>
                <w:szCs w:val="24"/>
              </w:rPr>
              <w:t xml:space="preserve"> dat hoort bij de Microsoft IT Academy. Het webinar komt in nauwe samenwerking met Stichting Praktijkleren en Stichting NASC tot</w:t>
            </w:r>
            <w:ins w:id="13" w:author="Peter Criellaard" w:date="2012-10-09T19:49:00Z">
              <w:r>
                <w:rPr>
                  <w:rFonts w:asciiTheme="minorHAnsi" w:hAnsiTheme="minorHAnsi" w:cstheme="minorHAnsi"/>
                  <w:color w:val="17365D" w:themeColor="text2" w:themeShade="BF"/>
                  <w:sz w:val="24"/>
                  <w:szCs w:val="24"/>
                </w:rPr>
                <w:t xml:space="preserve"> </w:t>
              </w:r>
            </w:ins>
            <w:r w:rsidRPr="00A636C3">
              <w:rPr>
                <w:rFonts w:asciiTheme="minorHAnsi" w:hAnsiTheme="minorHAnsi" w:cstheme="minorHAnsi"/>
                <w:color w:val="17365D" w:themeColor="text2" w:themeShade="BF"/>
                <w:sz w:val="24"/>
                <w:szCs w:val="24"/>
              </w:rPr>
              <w:t>stand.</w:t>
            </w:r>
          </w:p>
          <w:p w14:paraId="25920757" w14:textId="77777777"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r w:rsidRPr="00A636C3">
              <w:rPr>
                <w:rFonts w:asciiTheme="minorHAnsi" w:hAnsiTheme="minorHAnsi" w:cstheme="minorHAnsi"/>
                <w:color w:val="17365D" w:themeColor="text2" w:themeShade="BF"/>
                <w:sz w:val="24"/>
                <w:szCs w:val="24"/>
              </w:rPr>
              <w:t> </w:t>
            </w:r>
          </w:p>
          <w:p w14:paraId="6E30551E" w14:textId="6038DD8B" w:rsidR="00A636C3" w:rsidRPr="00A636C3" w:rsidRDefault="00A636C3" w:rsidP="00A636C3">
            <w:pPr>
              <w:widowControl w:val="0"/>
              <w:autoSpaceDE w:val="0"/>
              <w:autoSpaceDN w:val="0"/>
              <w:adjustRightInd w:val="0"/>
              <w:rPr>
                <w:rFonts w:asciiTheme="minorHAnsi" w:hAnsiTheme="minorHAnsi" w:cstheme="minorHAnsi"/>
                <w:color w:val="17365D" w:themeColor="text2" w:themeShade="BF"/>
                <w:sz w:val="24"/>
                <w:szCs w:val="24"/>
              </w:rPr>
            </w:pPr>
            <w:r w:rsidRPr="00A636C3">
              <w:rPr>
                <w:rFonts w:asciiTheme="minorHAnsi" w:hAnsiTheme="minorHAnsi" w:cstheme="minorHAnsi"/>
                <w:color w:val="17365D" w:themeColor="text2" w:themeShade="BF"/>
                <w:sz w:val="24"/>
                <w:szCs w:val="24"/>
              </w:rPr>
              <w:t>Vanaf 15:30 uur zal Dolf Gagestein u bijpraten. Het webinar is kosteloos en voor iedereen toegankelijk. Klik hier om u aan te melden. </w:t>
            </w:r>
            <w:hyperlink r:id="rId51" w:history="1">
              <w:r w:rsidRPr="00A636C3">
                <w:rPr>
                  <w:rFonts w:asciiTheme="minorHAnsi" w:hAnsiTheme="minorHAnsi" w:cstheme="minorHAnsi"/>
                  <w:color w:val="17365D" w:themeColor="text2" w:themeShade="BF"/>
                  <w:sz w:val="24"/>
                  <w:szCs w:val="24"/>
                </w:rPr>
                <w:t>http://www.technologie-onderwijs.nl/webinars.aspx</w:t>
              </w:r>
            </w:hyperlink>
            <w:ins w:id="14" w:author="Peter Criellaard" w:date="2012-10-09T19:49:00Z">
              <w:r>
                <w:rPr>
                  <w:rFonts w:asciiTheme="minorHAnsi" w:hAnsiTheme="minorHAnsi" w:cstheme="minorHAnsi"/>
                  <w:color w:val="17365D" w:themeColor="text2" w:themeShade="BF"/>
                  <w:sz w:val="24"/>
                  <w:szCs w:val="24"/>
                </w:rPr>
                <w:t xml:space="preserve"> </w:t>
              </w:r>
            </w:ins>
          </w:p>
          <w:p w14:paraId="2ACFA8AA" w14:textId="262A838A" w:rsidR="00A636C3" w:rsidRPr="00A636C3" w:rsidDel="00A636C3" w:rsidRDefault="00A636C3" w:rsidP="00A636C3">
            <w:pPr>
              <w:widowControl w:val="0"/>
              <w:autoSpaceDE w:val="0"/>
              <w:autoSpaceDN w:val="0"/>
              <w:adjustRightInd w:val="0"/>
              <w:rPr>
                <w:del w:id="15" w:author="Peter Criellaard" w:date="2012-10-09T19:50:00Z"/>
                <w:rFonts w:asciiTheme="majorHAnsi" w:hAnsiTheme="majorHAnsi" w:cs="Calibri"/>
                <w:color w:val="17365D" w:themeColor="text2" w:themeShade="BF"/>
              </w:rPr>
            </w:pPr>
          </w:p>
          <w:p w14:paraId="4101CC11" w14:textId="77777777" w:rsidR="00A636C3" w:rsidRDefault="00A636C3" w:rsidP="00A636C3">
            <w:pPr>
              <w:widowControl w:val="0"/>
              <w:autoSpaceDE w:val="0"/>
              <w:autoSpaceDN w:val="0"/>
              <w:adjustRightInd w:val="0"/>
              <w:rPr>
                <w:rFonts w:asciiTheme="minorHAnsi" w:hAnsiTheme="minorHAnsi"/>
                <w:sz w:val="24"/>
                <w:szCs w:val="24"/>
              </w:rPr>
            </w:pPr>
          </w:p>
          <w:p w14:paraId="562CD4A3" w14:textId="77777777" w:rsidR="00654DC6" w:rsidRPr="000A7750" w:rsidRDefault="00ED5247" w:rsidP="003F19D4">
            <w:pPr>
              <w:shd w:val="clear" w:color="auto" w:fill="00B0F0"/>
              <w:jc w:val="center"/>
              <w:rPr>
                <w:rFonts w:ascii="Verdana" w:hAnsi="Verdana"/>
                <w:b/>
                <w:bCs/>
                <w:color w:val="FFFFFF"/>
                <w:sz w:val="28"/>
                <w:szCs w:val="28"/>
              </w:rPr>
            </w:pPr>
            <w:bookmarkStart w:id="16" w:name="devday"/>
            <w:bookmarkStart w:id="17" w:name="MOSMTASPL"/>
            <w:r w:rsidRPr="00ED5247">
              <w:rPr>
                <w:rFonts w:ascii="Verdana" w:hAnsi="Verdana"/>
                <w:b/>
                <w:bCs/>
                <w:color w:val="FFFFFF"/>
                <w:sz w:val="28"/>
                <w:szCs w:val="28"/>
              </w:rPr>
              <w:t>MOS en MTA</w:t>
            </w:r>
            <w:r>
              <w:rPr>
                <w:rFonts w:ascii="Verdana" w:hAnsi="Verdana"/>
                <w:b/>
                <w:bCs/>
                <w:color w:val="FFFFFF"/>
                <w:sz w:val="28"/>
                <w:szCs w:val="28"/>
              </w:rPr>
              <w:t xml:space="preserve"> examens</w:t>
            </w:r>
            <w:r w:rsidRPr="00ED5247">
              <w:rPr>
                <w:rFonts w:ascii="Verdana" w:hAnsi="Verdana"/>
                <w:b/>
                <w:bCs/>
                <w:color w:val="FFFFFF"/>
                <w:sz w:val="28"/>
                <w:szCs w:val="28"/>
              </w:rPr>
              <w:t xml:space="preserve"> via Stichting Praktijkleren</w:t>
            </w:r>
            <w:bookmarkEnd w:id="16"/>
            <w:bookmarkEnd w:id="17"/>
          </w:p>
          <w:p w14:paraId="10E64583" w14:textId="77777777" w:rsidR="008833AA" w:rsidRDefault="008833AA" w:rsidP="003F19D4">
            <w:pPr>
              <w:rPr>
                <w:color w:val="000000"/>
                <w:sz w:val="24"/>
                <w:szCs w:val="24"/>
              </w:rPr>
            </w:pPr>
          </w:p>
          <w:p w14:paraId="6D057353" w14:textId="448C3EA7" w:rsidR="00ED5247" w:rsidRDefault="00ED5247" w:rsidP="003F19D4">
            <w:pPr>
              <w:rPr>
                <w:sz w:val="24"/>
                <w:szCs w:val="24"/>
                <w:lang w:eastAsia="es-ES"/>
              </w:rPr>
            </w:pPr>
            <w:r w:rsidRPr="00ED5247">
              <w:rPr>
                <w:sz w:val="24"/>
                <w:szCs w:val="24"/>
                <w:lang w:eastAsia="es-ES"/>
              </w:rPr>
              <w:t xml:space="preserve">De MBO ICT opleidingen die lid zijn van Stichting Praktijkleren kunnen dit schooljaar weer gebruik maken van </w:t>
            </w:r>
            <w:ins w:id="18" w:author="Menno Smidts" w:date="2012-09-20T21:44:00Z">
              <w:r w:rsidR="00451424" w:rsidRPr="00ED5247">
                <w:rPr>
                  <w:sz w:val="24"/>
                  <w:szCs w:val="24"/>
                  <w:lang w:eastAsia="es-ES"/>
                </w:rPr>
                <w:t xml:space="preserve"> </w:t>
              </w:r>
            </w:ins>
            <w:r w:rsidRPr="00ED5247">
              <w:rPr>
                <w:sz w:val="24"/>
                <w:szCs w:val="24"/>
                <w:lang w:eastAsia="es-ES"/>
              </w:rPr>
              <w:t xml:space="preserve">MOS examens en de MTA examens. Deze ICT opleidingen kunnen de MOS en MTA </w:t>
            </w:r>
            <w:r w:rsidR="00451424">
              <w:rPr>
                <w:sz w:val="24"/>
                <w:szCs w:val="24"/>
                <w:lang w:eastAsia="es-ES"/>
              </w:rPr>
              <w:t>site licenses</w:t>
            </w:r>
            <w:r w:rsidR="00451424" w:rsidRPr="00ED5247">
              <w:rPr>
                <w:sz w:val="24"/>
                <w:szCs w:val="24"/>
                <w:lang w:eastAsia="es-ES"/>
              </w:rPr>
              <w:t xml:space="preserve"> </w:t>
            </w:r>
            <w:r w:rsidR="00A213AB" w:rsidRPr="00ED5247">
              <w:rPr>
                <w:sz w:val="24"/>
                <w:szCs w:val="24"/>
                <w:lang w:eastAsia="es-ES"/>
              </w:rPr>
              <w:t>koste</w:t>
            </w:r>
            <w:r w:rsidR="00A213AB">
              <w:rPr>
                <w:sz w:val="24"/>
                <w:szCs w:val="24"/>
                <w:lang w:eastAsia="es-ES"/>
              </w:rPr>
              <w:t>l</w:t>
            </w:r>
            <w:r w:rsidR="00A213AB" w:rsidRPr="00ED5247">
              <w:rPr>
                <w:sz w:val="24"/>
                <w:szCs w:val="24"/>
                <w:lang w:eastAsia="es-ES"/>
              </w:rPr>
              <w:t>oos</w:t>
            </w:r>
            <w:r w:rsidRPr="00ED5247">
              <w:rPr>
                <w:sz w:val="24"/>
                <w:szCs w:val="24"/>
                <w:lang w:eastAsia="es-ES"/>
              </w:rPr>
              <w:t xml:space="preserve"> aanvragen via </w:t>
            </w:r>
            <w:r w:rsidR="00451424" w:rsidRPr="00A213AB">
              <w:t>Stichting Pr</w:t>
            </w:r>
            <w:r w:rsidR="00451424" w:rsidRPr="00451424">
              <w:rPr>
                <w:sz w:val="21"/>
                <w:szCs w:val="21"/>
              </w:rPr>
              <w:t>aktijk Leren</w:t>
            </w:r>
            <w:r w:rsidRPr="00ED5247">
              <w:rPr>
                <w:sz w:val="24"/>
                <w:szCs w:val="24"/>
                <w:lang w:eastAsia="es-ES"/>
              </w:rPr>
              <w:t xml:space="preserve">. Andere scholen die MOS of MTA willen gaan inzetten kunnen de MOS of MTA overeenkomst individueel aangaan met </w:t>
            </w:r>
            <w:r w:rsidR="00451424">
              <w:rPr>
                <w:sz w:val="24"/>
                <w:szCs w:val="24"/>
                <w:lang w:eastAsia="es-ES"/>
              </w:rPr>
              <w:t>SLBdiensten</w:t>
            </w:r>
            <w:r w:rsidRPr="00ED5247">
              <w:rPr>
                <w:sz w:val="24"/>
                <w:szCs w:val="24"/>
                <w:lang w:eastAsia="es-ES"/>
              </w:rPr>
              <w:t xml:space="preserve"> </w:t>
            </w:r>
          </w:p>
          <w:p w14:paraId="052634F6" w14:textId="77777777" w:rsidR="005D7506" w:rsidRPr="005D7506" w:rsidRDefault="005D7506" w:rsidP="003F19D4">
            <w:pPr>
              <w:rPr>
                <w:rFonts w:eastAsia="Calibri" w:cs="Calibri"/>
                <w:color w:val="1F497D"/>
                <w:lang w:eastAsia="en-US"/>
              </w:rPr>
            </w:pPr>
          </w:p>
          <w:p w14:paraId="25CA73F2" w14:textId="77777777" w:rsidR="005D7506" w:rsidRPr="005D7506" w:rsidRDefault="005D7506" w:rsidP="003F19D4">
            <w:pPr>
              <w:rPr>
                <w:rFonts w:eastAsia="Calibri" w:cs="Calibri"/>
                <w:color w:val="1F497D"/>
                <w:lang w:eastAsia="en-US"/>
              </w:rPr>
            </w:pPr>
          </w:p>
          <w:p w14:paraId="62CED5B1" w14:textId="77777777" w:rsidR="005D7506" w:rsidRPr="005D7506" w:rsidRDefault="005D7506" w:rsidP="003F19D4">
            <w:pPr>
              <w:rPr>
                <w:rFonts w:eastAsia="Calibri" w:cs="Calibri"/>
                <w:color w:val="1F497D"/>
                <w:lang w:val="en-US" w:eastAsia="en-US"/>
              </w:rPr>
            </w:pPr>
            <w:r w:rsidRPr="005D7506">
              <w:rPr>
                <w:rFonts w:ascii="Verdana" w:eastAsia="Calibri" w:hAnsi="Verdana" w:cs="Calibri"/>
                <w:noProof/>
                <w:color w:val="0000FF"/>
                <w:sz w:val="17"/>
                <w:szCs w:val="17"/>
              </w:rPr>
              <w:drawing>
                <wp:inline distT="0" distB="0" distL="0" distR="0" wp14:anchorId="35FD27D0" wp14:editId="4BED14AD">
                  <wp:extent cx="2190750" cy="876300"/>
                  <wp:effectExtent l="0" t="0" r="0" b="0"/>
                  <wp:docPr id="6" name="Afbeelding 3" descr="Beschrijving: Description: http://www.certiport.com/portal/common/imagelibrary/ITA_Benefit_Btn_Center_Register.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Description: http://www.certiport.com/portal/common/imagelibrary/ITA_Benefit_Btn_Center_Register.gif"/>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2190750" cy="876300"/>
                          </a:xfrm>
                          <a:prstGeom prst="rect">
                            <a:avLst/>
                          </a:prstGeom>
                          <a:noFill/>
                          <a:ln>
                            <a:noFill/>
                          </a:ln>
                        </pic:spPr>
                      </pic:pic>
                    </a:graphicData>
                  </a:graphic>
                </wp:inline>
              </w:drawing>
            </w:r>
            <w:r w:rsidRPr="005D7506">
              <w:rPr>
                <w:rFonts w:ascii="Verdana" w:eastAsia="Calibri" w:hAnsi="Verdana" w:cs="Calibri"/>
                <w:noProof/>
                <w:color w:val="0000FF"/>
                <w:sz w:val="17"/>
                <w:szCs w:val="17"/>
              </w:rPr>
              <w:drawing>
                <wp:inline distT="0" distB="0" distL="0" distR="0" wp14:anchorId="613F20F0" wp14:editId="4DDF8D33">
                  <wp:extent cx="2238375" cy="895350"/>
                  <wp:effectExtent l="0" t="0" r="9525" b="0"/>
                  <wp:docPr id="11" name="Afbeelding 2" descr="Beschrijving: Description: http://www.certiport.com/portal/common/imagelibrary/ITA_Benefit_Btn_Center.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Description: http://www.certiport.com/portal/common/imagelibrary/ITA_Benefit_Btn_Center.gif"/>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2238375" cy="895350"/>
                          </a:xfrm>
                          <a:prstGeom prst="rect">
                            <a:avLst/>
                          </a:prstGeom>
                          <a:noFill/>
                          <a:ln>
                            <a:noFill/>
                          </a:ln>
                        </pic:spPr>
                      </pic:pic>
                    </a:graphicData>
                  </a:graphic>
                </wp:inline>
              </w:drawing>
            </w:r>
          </w:p>
          <w:p w14:paraId="33E8CBC8" w14:textId="77777777" w:rsidR="005D7506" w:rsidRPr="005D7506" w:rsidRDefault="005D7506" w:rsidP="003F19D4">
            <w:pPr>
              <w:rPr>
                <w:rFonts w:eastAsia="Calibri" w:cs="Calibri"/>
                <w:color w:val="1F497D"/>
                <w:lang w:eastAsia="en-US"/>
              </w:rPr>
            </w:pPr>
          </w:p>
          <w:p w14:paraId="04DE8164" w14:textId="77777777" w:rsidR="005D7506" w:rsidRPr="005D7506" w:rsidRDefault="005D7506" w:rsidP="003F19D4">
            <w:pPr>
              <w:rPr>
                <w:rFonts w:eastAsia="Calibri" w:cs="Calibri"/>
                <w:color w:val="1F497D"/>
                <w:lang w:eastAsia="en-US"/>
              </w:rPr>
            </w:pPr>
          </w:p>
          <w:p w14:paraId="6716829D" w14:textId="77777777" w:rsidR="00ED5247" w:rsidRDefault="00ED5247" w:rsidP="003F19D4">
            <w:pPr>
              <w:rPr>
                <w:sz w:val="24"/>
                <w:szCs w:val="24"/>
                <w:lang w:eastAsia="es-ES"/>
              </w:rPr>
            </w:pPr>
            <w:r w:rsidRPr="00ED5247">
              <w:rPr>
                <w:sz w:val="24"/>
                <w:szCs w:val="24"/>
                <w:lang w:eastAsia="es-ES"/>
              </w:rPr>
              <w:t xml:space="preserve">Microsoft heeft voor MTA een aantal ondersteunende lesbrieven voor docenten ontwikkeld. Deze staan beschikbaar voor alle MTA examen instituten via de login op </w:t>
            </w:r>
            <w:hyperlink r:id="rId58" w:history="1">
              <w:r w:rsidRPr="00ED5247">
                <w:rPr>
                  <w:rStyle w:val="Hyperlink"/>
                  <w:sz w:val="24"/>
                  <w:szCs w:val="24"/>
                  <w:lang w:eastAsia="es-ES"/>
                </w:rPr>
                <w:t>www.certiport.com</w:t>
              </w:r>
            </w:hyperlink>
            <w:r w:rsidRPr="00ED5247">
              <w:rPr>
                <w:sz w:val="24"/>
                <w:szCs w:val="24"/>
                <w:lang w:eastAsia="es-ES"/>
              </w:rPr>
              <w:t xml:space="preserve">. Daarnaast is er ook een complete online MTA methode beschikbaar: MTA MOAC e-books inclusief proefexamens. </w:t>
            </w:r>
          </w:p>
          <w:p w14:paraId="659D9E18" w14:textId="77777777" w:rsidR="00672C66" w:rsidRDefault="00672C66" w:rsidP="003F19D4">
            <w:pPr>
              <w:rPr>
                <w:sz w:val="24"/>
                <w:szCs w:val="24"/>
                <w:lang w:eastAsia="es-ES"/>
              </w:rPr>
            </w:pPr>
          </w:p>
          <w:p w14:paraId="4C4437F2" w14:textId="77777777" w:rsidR="00A213AB" w:rsidRDefault="00672C66" w:rsidP="003F19D4">
            <w:pPr>
              <w:rPr>
                <w:ins w:id="19" w:author="Peter Criellaard" w:date="2012-10-09T19:43:00Z"/>
                <w:sz w:val="24"/>
                <w:szCs w:val="24"/>
                <w:lang w:eastAsia="es-ES"/>
              </w:rPr>
            </w:pPr>
            <w:r>
              <w:rPr>
                <w:sz w:val="24"/>
                <w:szCs w:val="24"/>
                <w:lang w:eastAsia="es-ES"/>
              </w:rPr>
              <w:t xml:space="preserve">Voor MOS zijn er ook speciale lesmaterialen ontwikkeld en is (maatwerk) ondersteuning, scholing beschikbaar. </w:t>
            </w:r>
            <w:r w:rsidR="00451424">
              <w:rPr>
                <w:sz w:val="24"/>
                <w:szCs w:val="24"/>
                <w:lang w:eastAsia="es-ES"/>
              </w:rPr>
              <w:t xml:space="preserve"> Meer informatie hierover staat op itacademy.technologie</w:t>
            </w:r>
            <w:del w:id="20" w:author="Peter Criellaard" w:date="2012-10-09T19:42:00Z">
              <w:r w:rsidR="00451424" w:rsidDel="00A213AB">
                <w:rPr>
                  <w:sz w:val="24"/>
                  <w:szCs w:val="24"/>
                  <w:lang w:eastAsia="es-ES"/>
                </w:rPr>
                <w:delText>-</w:delText>
              </w:r>
            </w:del>
            <w:r w:rsidR="00A213AB">
              <w:rPr>
                <w:sz w:val="24"/>
                <w:szCs w:val="24"/>
                <w:lang w:eastAsia="es-ES"/>
              </w:rPr>
              <w:t xml:space="preserve">onderwijs.nl. </w:t>
            </w:r>
          </w:p>
          <w:p w14:paraId="6CDE500C" w14:textId="108472BE" w:rsidR="001C2C80" w:rsidRDefault="00A213AB" w:rsidP="003F19D4">
            <w:pPr>
              <w:rPr>
                <w:ins w:id="21" w:author="Peter Criellaard" w:date="2012-10-09T19:43:00Z"/>
                <w:rStyle w:val="Hyperlink"/>
                <w:sz w:val="21"/>
                <w:szCs w:val="21"/>
              </w:rPr>
            </w:pPr>
            <w:del w:id="22" w:author="Peter Criellaard" w:date="2012-10-09T19:43:00Z">
              <w:r w:rsidDel="00A213AB">
                <w:rPr>
                  <w:sz w:val="24"/>
                  <w:szCs w:val="24"/>
                  <w:lang w:eastAsia="es-ES"/>
                </w:rPr>
                <w:delText xml:space="preserve"> </w:delText>
              </w:r>
            </w:del>
            <w:r>
              <w:rPr>
                <w:sz w:val="24"/>
                <w:szCs w:val="24"/>
                <w:lang w:eastAsia="es-ES"/>
              </w:rPr>
              <w:t xml:space="preserve">Voor vragen hierover </w:t>
            </w:r>
            <w:hyperlink r:id="rId59" w:history="1">
              <w:r w:rsidRPr="00CD29A0">
                <w:rPr>
                  <w:rStyle w:val="Hyperlink"/>
                  <w:sz w:val="21"/>
                  <w:szCs w:val="21"/>
                </w:rPr>
                <w:t>Hewittbrian.hewitt@pronovative.com</w:t>
              </w:r>
            </w:hyperlink>
          </w:p>
          <w:p w14:paraId="0F370194" w14:textId="77777777" w:rsidR="00A213AB" w:rsidRDefault="00A213AB" w:rsidP="003F19D4">
            <w:pPr>
              <w:rPr>
                <w:rStyle w:val="Hyperlink"/>
                <w:sz w:val="21"/>
                <w:szCs w:val="21"/>
              </w:rPr>
            </w:pPr>
          </w:p>
          <w:p w14:paraId="27B1BAB2" w14:textId="77777777" w:rsidR="001C2C80" w:rsidRPr="000A7750" w:rsidRDefault="001C2C80" w:rsidP="001C2C80">
            <w:pPr>
              <w:shd w:val="clear" w:color="auto" w:fill="00B0F0"/>
              <w:jc w:val="center"/>
              <w:rPr>
                <w:rFonts w:ascii="Verdana" w:hAnsi="Verdana"/>
                <w:b/>
                <w:bCs/>
                <w:color w:val="FFFFFF"/>
                <w:sz w:val="28"/>
                <w:szCs w:val="28"/>
              </w:rPr>
            </w:pPr>
            <w:bookmarkStart w:id="23" w:name="arbeidsmarkt"/>
            <w:r>
              <w:rPr>
                <w:rFonts w:ascii="Verdana" w:hAnsi="Verdana"/>
                <w:b/>
                <w:bCs/>
                <w:color w:val="FFFFFF"/>
                <w:sz w:val="28"/>
                <w:szCs w:val="28"/>
              </w:rPr>
              <w:t>Arbeidsmarkt ICT</w:t>
            </w:r>
          </w:p>
          <w:bookmarkEnd w:id="23"/>
          <w:p w14:paraId="68540C83" w14:textId="77777777" w:rsidR="0044309A" w:rsidRDefault="0044309A" w:rsidP="001C2C80">
            <w:pPr>
              <w:rPr>
                <w:color w:val="000000"/>
                <w:sz w:val="24"/>
                <w:szCs w:val="24"/>
              </w:rPr>
            </w:pPr>
          </w:p>
          <w:p w14:paraId="7B70F339" w14:textId="77777777" w:rsidR="001C2C80" w:rsidRPr="009823F3" w:rsidRDefault="001C2C80" w:rsidP="001C2C80">
            <w:pPr>
              <w:rPr>
                <w:color w:val="000000"/>
                <w:sz w:val="24"/>
                <w:szCs w:val="24"/>
              </w:rPr>
            </w:pPr>
            <w:r>
              <w:rPr>
                <w:color w:val="000000"/>
                <w:sz w:val="24"/>
                <w:szCs w:val="24"/>
              </w:rPr>
              <w:t>De laatste tijd zijn er diverse arbeidsmarkt onderzoeken gelanceerd. Wat opvalt dat de onderzoeken elkaar op sommige punten tegenspreken. Teruglopende vraag door outsourcing van steeds complexere werkzaamheden</w:t>
            </w:r>
            <w:r w:rsidR="0044309A">
              <w:rPr>
                <w:color w:val="000000"/>
                <w:sz w:val="24"/>
                <w:szCs w:val="24"/>
              </w:rPr>
              <w:t xml:space="preserve"> tot tekort van hoger opgeleide ICT-ers. Wat voor mij helder is dat er een vraag blijft naar het verhogen van efficiëntie waarbij ICT een belangrijke rol speelt. Ook is goed gekwalificeerd personeel van belang. Onderdeel daarvan zijn de certificeringen van de vendors. Onderzoek heeft uitgewezen dat het bedrijfsleven de certificeringen hoog waarderen en het de efficiëntie ten goede komt. Vanuit Microsoft hechten we grote waarde aan de certificeringen omdat het het gebruik van onze producten verbeterd. Vanuit het ITA programma ondersteunen en stimuleren we dit dan ook zoals de elders in de nieuwsbrief genoemde MOS en MTA certificeringen. Een belangrijk initiatief zijn ook de trajecten van partners. Zo is het </w:t>
            </w:r>
            <w:hyperlink w:anchor="semesterprogramma" w:history="1">
              <w:r w:rsidR="0044309A" w:rsidRPr="009823F3">
                <w:rPr>
                  <w:rStyle w:val="Hyperlink"/>
                  <w:sz w:val="24"/>
                  <w:szCs w:val="24"/>
                </w:rPr>
                <w:t>minortraject ism Info Support</w:t>
              </w:r>
            </w:hyperlink>
            <w:r w:rsidR="0044309A">
              <w:rPr>
                <w:color w:val="000000"/>
                <w:sz w:val="24"/>
                <w:szCs w:val="24"/>
              </w:rPr>
              <w:t xml:space="preserve"> weer van gestart gegaan evenals de </w:t>
            </w:r>
            <w:hyperlink w:anchor="Sharepoint" w:history="1">
              <w:r w:rsidR="0044309A" w:rsidRPr="009823F3">
                <w:rPr>
                  <w:rStyle w:val="Hyperlink"/>
                  <w:sz w:val="24"/>
                  <w:szCs w:val="24"/>
                </w:rPr>
                <w:t>sharepoint academy van TripleA</w:t>
              </w:r>
            </w:hyperlink>
            <w:r w:rsidR="0044309A">
              <w:rPr>
                <w:color w:val="000000"/>
                <w:sz w:val="24"/>
                <w:szCs w:val="24"/>
              </w:rPr>
              <w:t xml:space="preserve">. </w:t>
            </w:r>
            <w:r w:rsidR="009823F3">
              <w:rPr>
                <w:color w:val="000000"/>
                <w:sz w:val="24"/>
                <w:szCs w:val="24"/>
              </w:rPr>
              <w:t xml:space="preserve">Het </w:t>
            </w:r>
            <w:hyperlink w:anchor="WenS" w:history="1">
              <w:r w:rsidR="009823F3" w:rsidRPr="009823F3">
                <w:rPr>
                  <w:rStyle w:val="Hyperlink"/>
                  <w:sz w:val="24"/>
                  <w:szCs w:val="24"/>
                </w:rPr>
                <w:t>WenS traject</w:t>
              </w:r>
            </w:hyperlink>
            <w:r w:rsidR="009823F3">
              <w:rPr>
                <w:color w:val="000000"/>
                <w:sz w:val="24"/>
                <w:szCs w:val="24"/>
              </w:rPr>
              <w:t xml:space="preserve"> is dit jaar weer verder uitgebreid met deelnemende scholen.</w:t>
            </w:r>
          </w:p>
          <w:p w14:paraId="372FD8A7" w14:textId="77777777" w:rsidR="001C2C80" w:rsidRPr="00ED5247" w:rsidRDefault="001C2C80" w:rsidP="003F19D4">
            <w:pPr>
              <w:rPr>
                <w:sz w:val="24"/>
                <w:szCs w:val="24"/>
                <w:lang w:eastAsia="es-ES"/>
              </w:rPr>
            </w:pPr>
          </w:p>
          <w:p w14:paraId="41975DC1" w14:textId="77777777" w:rsidR="00662317" w:rsidRDefault="00DE2DA2" w:rsidP="003F19D4">
            <w:pPr>
              <w:rPr>
                <w:sz w:val="24"/>
                <w:szCs w:val="24"/>
              </w:rPr>
            </w:pPr>
            <w:r w:rsidRPr="00ED5247">
              <w:rPr>
                <w:rFonts w:ascii="Verdana" w:hAnsi="Verdana"/>
                <w:sz w:val="24"/>
                <w:szCs w:val="24"/>
              </w:rPr>
              <w:t> </w:t>
            </w:r>
          </w:p>
          <w:p w14:paraId="66F47BD8" w14:textId="77777777" w:rsidR="00F338F7" w:rsidRPr="00224611" w:rsidRDefault="00F338F7" w:rsidP="003F19D4">
            <w:pPr>
              <w:shd w:val="clear" w:color="auto" w:fill="00B0F0"/>
              <w:jc w:val="center"/>
              <w:rPr>
                <w:rFonts w:ascii="Verdana" w:hAnsi="Verdana"/>
                <w:b/>
                <w:bCs/>
                <w:color w:val="FFFFFF"/>
                <w:sz w:val="28"/>
                <w:szCs w:val="28"/>
              </w:rPr>
            </w:pPr>
            <w:r>
              <w:rPr>
                <w:rFonts w:ascii="Verdana" w:hAnsi="Verdana"/>
                <w:b/>
                <w:bCs/>
                <w:color w:val="FFFFFF"/>
                <w:sz w:val="28"/>
                <w:szCs w:val="28"/>
              </w:rPr>
              <w:t>E-Courses</w:t>
            </w:r>
          </w:p>
          <w:p w14:paraId="4C3FF94A" w14:textId="77777777" w:rsidR="00F338F7" w:rsidRPr="00224611" w:rsidRDefault="00F338F7" w:rsidP="003F19D4">
            <w:pPr>
              <w:rPr>
                <w:rFonts w:asciiTheme="minorHAnsi" w:hAnsiTheme="minorHAnsi"/>
                <w:bCs/>
                <w:i/>
                <w:sz w:val="24"/>
                <w:szCs w:val="24"/>
              </w:rPr>
            </w:pPr>
          </w:p>
          <w:p w14:paraId="4D4B7455" w14:textId="632354B1" w:rsidR="00F338F7" w:rsidRPr="00934779" w:rsidRDefault="00F338F7" w:rsidP="003F19D4">
            <w:pPr>
              <w:rPr>
                <w:rFonts w:asciiTheme="minorHAnsi" w:hAnsiTheme="minorHAnsi" w:cstheme="minorHAnsi"/>
                <w:sz w:val="24"/>
                <w:szCs w:val="24"/>
              </w:rPr>
            </w:pPr>
            <w:r w:rsidRPr="00934779">
              <w:rPr>
                <w:rFonts w:asciiTheme="minorHAnsi" w:hAnsiTheme="minorHAnsi" w:cstheme="minorHAnsi"/>
                <w:bCs/>
                <w:sz w:val="24"/>
                <w:szCs w:val="24"/>
              </w:rPr>
              <w:t>Het aantal gratis beschikbare professionele E-Courses neemt steeds v</w:t>
            </w:r>
            <w:r>
              <w:rPr>
                <w:rFonts w:asciiTheme="minorHAnsi" w:hAnsiTheme="minorHAnsi" w:cstheme="minorHAnsi"/>
                <w:bCs/>
                <w:sz w:val="24"/>
                <w:szCs w:val="24"/>
              </w:rPr>
              <w:t xml:space="preserve">erder toe. Inmiddels boven de </w:t>
            </w:r>
            <w:r w:rsidR="001B5FBE">
              <w:rPr>
                <w:rFonts w:asciiTheme="minorHAnsi" w:hAnsiTheme="minorHAnsi" w:cstheme="minorHAnsi"/>
                <w:bCs/>
                <w:sz w:val="24"/>
                <w:szCs w:val="24"/>
              </w:rPr>
              <w:t>40</w:t>
            </w:r>
            <w:r w:rsidRPr="00934779">
              <w:rPr>
                <w:rFonts w:asciiTheme="minorHAnsi" w:hAnsiTheme="minorHAnsi" w:cstheme="minorHAnsi"/>
                <w:bCs/>
                <w:sz w:val="24"/>
                <w:szCs w:val="24"/>
              </w:rPr>
              <w:t>0. Een volledig overzicht vindt u op</w:t>
            </w:r>
            <w:r w:rsidRPr="00934779">
              <w:rPr>
                <w:rFonts w:asciiTheme="minorHAnsi" w:hAnsiTheme="minorHAnsi" w:cstheme="minorHAnsi"/>
                <w:b/>
                <w:bCs/>
                <w:sz w:val="24"/>
                <w:szCs w:val="24"/>
              </w:rPr>
              <w:t xml:space="preserve"> </w:t>
            </w:r>
            <w:hyperlink r:id="rId60" w:history="1">
              <w:r w:rsidRPr="00934779">
                <w:rPr>
                  <w:rStyle w:val="Hyperlink"/>
                  <w:rFonts w:asciiTheme="minorHAnsi" w:hAnsiTheme="minorHAnsi" w:cstheme="minorHAnsi"/>
                  <w:b/>
                  <w:bCs/>
                  <w:sz w:val="24"/>
                  <w:szCs w:val="24"/>
                  <w:u w:val="none"/>
                </w:rPr>
                <w:t>IT Academy E-Learning catalog</w:t>
              </w:r>
            </w:hyperlink>
            <w:r w:rsidRPr="00934779">
              <w:rPr>
                <w:rFonts w:asciiTheme="minorHAnsi" w:hAnsiTheme="minorHAnsi" w:cstheme="minorHAnsi"/>
                <w:sz w:val="24"/>
                <w:szCs w:val="24"/>
              </w:rPr>
              <w:t xml:space="preserve">. </w:t>
            </w:r>
          </w:p>
          <w:p w14:paraId="62BAC2A9" w14:textId="77777777" w:rsidR="00F338F7" w:rsidRDefault="00F338F7" w:rsidP="003F19D4">
            <w:pPr>
              <w:rPr>
                <w:rFonts w:asciiTheme="minorHAnsi" w:hAnsiTheme="minorHAnsi" w:cstheme="minorHAnsi"/>
                <w:b/>
                <w:bCs/>
                <w:sz w:val="24"/>
                <w:szCs w:val="24"/>
              </w:rPr>
            </w:pPr>
          </w:p>
          <w:p w14:paraId="31CAA8CF" w14:textId="77777777" w:rsidR="00D42483" w:rsidRDefault="00D42483" w:rsidP="00D42483">
            <w:pPr>
              <w:rPr>
                <w:sz w:val="24"/>
                <w:szCs w:val="24"/>
              </w:rPr>
            </w:pPr>
          </w:p>
          <w:p w14:paraId="46BAD7C1" w14:textId="3294D2D1" w:rsidR="00D42483" w:rsidRPr="00224611" w:rsidRDefault="00D42483" w:rsidP="00D42483">
            <w:pPr>
              <w:shd w:val="clear" w:color="auto" w:fill="00B0F0"/>
              <w:jc w:val="center"/>
              <w:rPr>
                <w:rFonts w:ascii="Verdana" w:hAnsi="Verdana"/>
                <w:b/>
                <w:bCs/>
                <w:color w:val="FFFFFF"/>
                <w:sz w:val="28"/>
                <w:szCs w:val="28"/>
              </w:rPr>
            </w:pPr>
            <w:bookmarkStart w:id="24" w:name="launchevent"/>
            <w:r>
              <w:rPr>
                <w:rFonts w:ascii="Verdana" w:hAnsi="Verdana"/>
                <w:b/>
                <w:bCs/>
                <w:color w:val="FFFFFF"/>
                <w:sz w:val="28"/>
                <w:szCs w:val="28"/>
              </w:rPr>
              <w:t>Launch</w:t>
            </w:r>
            <w:r w:rsidR="005C3EE2">
              <w:rPr>
                <w:rFonts w:ascii="Verdana" w:hAnsi="Verdana"/>
                <w:b/>
                <w:bCs/>
                <w:color w:val="FFFFFF"/>
                <w:sz w:val="28"/>
                <w:szCs w:val="28"/>
              </w:rPr>
              <w:t xml:space="preserve"> event App development</w:t>
            </w:r>
            <w:r>
              <w:rPr>
                <w:rFonts w:ascii="Verdana" w:hAnsi="Verdana"/>
                <w:b/>
                <w:bCs/>
                <w:color w:val="FFFFFF"/>
                <w:sz w:val="28"/>
                <w:szCs w:val="28"/>
              </w:rPr>
              <w:t xml:space="preserve"> Info Support</w:t>
            </w:r>
          </w:p>
          <w:bookmarkEnd w:id="24"/>
          <w:p w14:paraId="08F3D6B1" w14:textId="77777777" w:rsidR="00D42483" w:rsidRDefault="00D42483" w:rsidP="00D42483">
            <w:pPr>
              <w:rPr>
                <w:rFonts w:asciiTheme="minorHAnsi" w:hAnsiTheme="minorHAnsi"/>
                <w:bCs/>
                <w:sz w:val="24"/>
                <w:szCs w:val="24"/>
              </w:rPr>
            </w:pPr>
          </w:p>
          <w:tbl>
            <w:tblPr>
              <w:tblW w:w="3741" w:type="pct"/>
              <w:tblCellSpacing w:w="0" w:type="dxa"/>
              <w:tblLayout w:type="fixed"/>
              <w:tblCellMar>
                <w:left w:w="0" w:type="dxa"/>
                <w:right w:w="0" w:type="dxa"/>
              </w:tblCellMar>
              <w:tblLook w:val="04A0" w:firstRow="1" w:lastRow="0" w:firstColumn="1" w:lastColumn="0" w:noHBand="0" w:noVBand="1"/>
            </w:tblPr>
            <w:tblGrid>
              <w:gridCol w:w="2235"/>
              <w:gridCol w:w="6554"/>
            </w:tblGrid>
            <w:tr w:rsidR="00D42483" w14:paraId="5A3630FA" w14:textId="77777777" w:rsidTr="00E26AD3">
              <w:trPr>
                <w:tblCellSpacing w:w="0" w:type="dxa"/>
              </w:trPr>
              <w:tc>
                <w:tcPr>
                  <w:tcW w:w="2230" w:type="dxa"/>
                  <w:vAlign w:val="center"/>
                  <w:hideMark/>
                </w:tcPr>
                <w:p w14:paraId="4366BAF1" w14:textId="6EED2ABF" w:rsidR="001B5FBE" w:rsidRDefault="001B5FBE" w:rsidP="005C2C4C">
                  <w:pPr>
                    <w:framePr w:hSpace="141" w:wrap="around" w:vAnchor="text" w:hAnchor="text" w:y="1"/>
                    <w:suppressOverlap/>
                    <w:rPr>
                      <w:ins w:id="25" w:author="Peter Criellaard" w:date="2012-10-09T19:54:00Z"/>
                      <w:rFonts w:eastAsiaTheme="minorHAnsi"/>
                      <w:sz w:val="24"/>
                      <w:szCs w:val="24"/>
                    </w:rPr>
                  </w:pPr>
                </w:p>
                <w:p w14:paraId="1B8DD6E0" w14:textId="77777777" w:rsidR="00D42483" w:rsidRPr="001B5FBE" w:rsidRDefault="00D42483" w:rsidP="005C2C4C">
                  <w:pPr>
                    <w:framePr w:hSpace="141" w:wrap="around" w:vAnchor="text" w:hAnchor="text" w:y="1"/>
                    <w:suppressOverlap/>
                    <w:rPr>
                      <w:rFonts w:eastAsiaTheme="minorHAnsi"/>
                      <w:sz w:val="24"/>
                      <w:szCs w:val="24"/>
                    </w:rPr>
                  </w:pPr>
                </w:p>
              </w:tc>
              <w:tc>
                <w:tcPr>
                  <w:tcW w:w="6540" w:type="dxa"/>
                  <w:tcBorders>
                    <w:top w:val="single" w:sz="36" w:space="0" w:color="FFFFFF"/>
                    <w:left w:val="nil"/>
                    <w:bottom w:val="nil"/>
                    <w:right w:val="nil"/>
                  </w:tcBorders>
                  <w:vAlign w:val="center"/>
                  <w:hideMark/>
                </w:tcPr>
                <w:p w14:paraId="24CCA72D" w14:textId="77777777" w:rsidR="00D42483" w:rsidRPr="00E26AD3" w:rsidRDefault="00D42483" w:rsidP="005C2C4C">
                  <w:pPr>
                    <w:framePr w:hSpace="141" w:wrap="around" w:vAnchor="text" w:hAnchor="text" w:y="1"/>
                    <w:spacing w:after="240" w:line="210" w:lineRule="atLeast"/>
                    <w:suppressOverlap/>
                    <w:rPr>
                      <w:rFonts w:asciiTheme="minorHAnsi" w:hAnsiTheme="minorHAnsi" w:cstheme="minorHAnsi"/>
                      <w:color w:val="000000"/>
                      <w:sz w:val="24"/>
                      <w:szCs w:val="24"/>
                    </w:rPr>
                  </w:pPr>
                  <w:bookmarkStart w:id="26" w:name="WindowsServer2012"/>
                  <w:bookmarkEnd w:id="26"/>
                  <w:r w:rsidRPr="00E26AD3">
                    <w:rPr>
                      <w:rFonts w:asciiTheme="minorHAnsi" w:hAnsiTheme="minorHAnsi" w:cstheme="minorHAnsi"/>
                      <w:color w:val="000000"/>
                      <w:sz w:val="24"/>
                      <w:szCs w:val="24"/>
                    </w:rPr>
                    <w:t>Voor de developers is onderstaande training tegen ITA docententarief</w:t>
                  </w:r>
                  <w:r w:rsidR="00810015" w:rsidRPr="00E26AD3">
                    <w:rPr>
                      <w:rFonts w:asciiTheme="minorHAnsi" w:hAnsiTheme="minorHAnsi" w:cstheme="minorHAnsi"/>
                      <w:color w:val="000000"/>
                      <w:sz w:val="24"/>
                      <w:szCs w:val="24"/>
                    </w:rPr>
                    <w:t>, slechts 675 Euro,</w:t>
                  </w:r>
                  <w:r w:rsidRPr="00E26AD3">
                    <w:rPr>
                      <w:rFonts w:asciiTheme="minorHAnsi" w:hAnsiTheme="minorHAnsi" w:cstheme="minorHAnsi"/>
                      <w:color w:val="000000"/>
                      <w:sz w:val="24"/>
                      <w:szCs w:val="24"/>
                    </w:rPr>
                    <w:t xml:space="preserve"> beschikbaar. </w:t>
                  </w:r>
                  <w:r w:rsidR="001D6F38" w:rsidRPr="00E26AD3">
                    <w:rPr>
                      <w:rFonts w:asciiTheme="minorHAnsi" w:hAnsiTheme="minorHAnsi" w:cstheme="minorHAnsi"/>
                      <w:color w:val="000000"/>
                      <w:sz w:val="24"/>
                      <w:szCs w:val="24"/>
                    </w:rPr>
                    <w:t xml:space="preserve">Dit op basis van restplaats en zelf meebrengen vanuit het ITA programma van het MOC materiaal. </w:t>
                  </w:r>
                  <w:r w:rsidR="00810015" w:rsidRPr="00E26AD3">
                    <w:rPr>
                      <w:rFonts w:asciiTheme="minorHAnsi" w:hAnsiTheme="minorHAnsi" w:cstheme="minorHAnsi"/>
                      <w:color w:val="000000"/>
                      <w:sz w:val="24"/>
                      <w:szCs w:val="24"/>
                    </w:rPr>
                    <w:t>Bij a</w:t>
                  </w:r>
                  <w:r w:rsidR="001D6F38" w:rsidRPr="00E26AD3">
                    <w:rPr>
                      <w:rFonts w:asciiTheme="minorHAnsi" w:hAnsiTheme="minorHAnsi" w:cstheme="minorHAnsi"/>
                      <w:color w:val="000000"/>
                      <w:sz w:val="24"/>
                      <w:szCs w:val="24"/>
                    </w:rPr>
                    <w:t xml:space="preserve">anmelden </w:t>
                  </w:r>
                  <w:r w:rsidR="00810015" w:rsidRPr="00E26AD3">
                    <w:rPr>
                      <w:rFonts w:asciiTheme="minorHAnsi" w:hAnsiTheme="minorHAnsi" w:cstheme="minorHAnsi"/>
                      <w:color w:val="000000"/>
                      <w:sz w:val="24"/>
                      <w:szCs w:val="24"/>
                    </w:rPr>
                    <w:t>als kortingsreden opgeven MS IT Academy.</w:t>
                  </w:r>
                </w:p>
              </w:tc>
            </w:tr>
            <w:tr w:rsidR="00D42483" w14:paraId="7CD9EA69" w14:textId="77777777" w:rsidTr="00E26AD3">
              <w:trPr>
                <w:tblCellSpacing w:w="0" w:type="dxa"/>
              </w:trPr>
              <w:tc>
                <w:tcPr>
                  <w:tcW w:w="2230" w:type="dxa"/>
                  <w:vAlign w:val="center"/>
                  <w:hideMark/>
                </w:tcPr>
                <w:p w14:paraId="6C01D988" w14:textId="77777777" w:rsidR="00D42483" w:rsidRDefault="00D42483" w:rsidP="005C2C4C">
                  <w:pPr>
                    <w:framePr w:hSpace="141" w:wrap="around" w:vAnchor="text" w:hAnchor="text" w:y="1"/>
                    <w:suppressOverlap/>
                    <w:rPr>
                      <w:rFonts w:eastAsiaTheme="minorHAnsi"/>
                      <w:sz w:val="24"/>
                      <w:szCs w:val="24"/>
                    </w:rPr>
                  </w:pPr>
                  <w:r>
                    <w:rPr>
                      <w:noProof/>
                    </w:rPr>
                    <w:drawing>
                      <wp:inline distT="0" distB="0" distL="0" distR="0" wp14:anchorId="40B2B4FA" wp14:editId="22D5B928">
                        <wp:extent cx="1143000" cy="219075"/>
                        <wp:effectExtent l="0" t="0" r="0" b="9525"/>
                        <wp:docPr id="3" name="Afbeelding 3" descr="http://c.ss4.infosupport.com/nl_members/5630/ftp/Pictures%20%20-%20KC%20nieuwsbrief/Windows%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s4.infosupport.com/nl_members/5630/ftp/Pictures%20%20-%20KC%20nieuwsbrief/Windows%208.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inline>
                    </w:drawing>
                  </w:r>
                </w:p>
              </w:tc>
              <w:tc>
                <w:tcPr>
                  <w:tcW w:w="6540" w:type="dxa"/>
                  <w:tcBorders>
                    <w:top w:val="single" w:sz="36" w:space="0" w:color="FFFFFF"/>
                    <w:left w:val="nil"/>
                    <w:bottom w:val="nil"/>
                    <w:right w:val="nil"/>
                  </w:tcBorders>
                  <w:vAlign w:val="center"/>
                  <w:hideMark/>
                </w:tcPr>
                <w:p w14:paraId="1E033A22" w14:textId="77777777" w:rsidR="00D42483" w:rsidRPr="00E26AD3" w:rsidRDefault="00D42483" w:rsidP="005C2C4C">
                  <w:pPr>
                    <w:framePr w:hSpace="141" w:wrap="around" w:vAnchor="text" w:hAnchor="text" w:y="1"/>
                    <w:spacing w:after="240" w:line="210" w:lineRule="atLeast"/>
                    <w:suppressOverlap/>
                    <w:rPr>
                      <w:rFonts w:asciiTheme="minorHAnsi" w:eastAsiaTheme="minorHAnsi" w:hAnsiTheme="minorHAnsi" w:cstheme="minorHAnsi"/>
                      <w:color w:val="000000"/>
                      <w:sz w:val="24"/>
                      <w:szCs w:val="24"/>
                    </w:rPr>
                  </w:pPr>
                  <w:r w:rsidRPr="00E26AD3">
                    <w:rPr>
                      <w:rFonts w:asciiTheme="minorHAnsi" w:hAnsiTheme="minorHAnsi" w:cstheme="minorHAnsi"/>
                      <w:bCs/>
                      <w:color w:val="0066B3"/>
                      <w:sz w:val="24"/>
                      <w:szCs w:val="24"/>
                    </w:rPr>
                    <w:t>Programming Windows 8 Metro Style Apps using C#</w:t>
                  </w:r>
                  <w:bookmarkStart w:id="27" w:name="Windows8"/>
                  <w:bookmarkEnd w:id="27"/>
                  <w:r w:rsidRPr="00E26AD3">
                    <w:rPr>
                      <w:rFonts w:asciiTheme="minorHAnsi" w:hAnsiTheme="minorHAnsi" w:cstheme="minorHAnsi"/>
                      <w:bCs/>
                      <w:color w:val="0066B3"/>
                      <w:sz w:val="24"/>
                      <w:szCs w:val="24"/>
                    </w:rPr>
                    <w:t xml:space="preserve"> </w:t>
                  </w:r>
                  <w:r w:rsidRPr="00E26AD3">
                    <w:rPr>
                      <w:rFonts w:asciiTheme="minorHAnsi" w:hAnsiTheme="minorHAnsi" w:cstheme="minorHAnsi"/>
                      <w:color w:val="000000"/>
                      <w:sz w:val="24"/>
                      <w:szCs w:val="24"/>
                    </w:rPr>
                    <w:br/>
                    <w:t>In deze training leert u de basisvaardigheden voor het bouwen van uw Windows 8 Metro Apps.</w:t>
                  </w:r>
                  <w:r w:rsidRPr="00E26AD3">
                    <w:rPr>
                      <w:rFonts w:asciiTheme="minorHAnsi" w:hAnsiTheme="minorHAnsi" w:cstheme="minorHAnsi"/>
                      <w:color w:val="000000"/>
                      <w:sz w:val="24"/>
                      <w:szCs w:val="24"/>
                    </w:rPr>
                    <w:br/>
                  </w:r>
                  <w:hyperlink r:id="rId62" w:tooltip="Windows8" w:history="1">
                    <w:r w:rsidRPr="00E26AD3">
                      <w:rPr>
                        <w:rStyle w:val="Hyperlink"/>
                        <w:rFonts w:asciiTheme="minorHAnsi" w:hAnsiTheme="minorHAnsi" w:cstheme="minorHAnsi"/>
                        <w:sz w:val="24"/>
                        <w:szCs w:val="24"/>
                      </w:rPr>
                      <w:t>Lees meer...</w:t>
                    </w:r>
                    <w:r w:rsidRPr="00E26AD3">
                      <w:rPr>
                        <w:rFonts w:asciiTheme="minorHAnsi" w:hAnsiTheme="minorHAnsi" w:cstheme="minorHAnsi"/>
                        <w:color w:val="0000FF"/>
                        <w:sz w:val="24"/>
                        <w:szCs w:val="24"/>
                        <w:u w:val="single"/>
                      </w:rPr>
                      <w:br/>
                    </w:r>
                  </w:hyperlink>
                </w:p>
              </w:tc>
            </w:tr>
          </w:tbl>
          <w:p w14:paraId="4F02C9F6" w14:textId="77777777" w:rsidR="00D42483" w:rsidRDefault="00D42483" w:rsidP="003F19D4">
            <w:pPr>
              <w:rPr>
                <w:rFonts w:asciiTheme="minorHAnsi" w:hAnsiTheme="minorHAnsi" w:cstheme="minorHAnsi"/>
                <w:b/>
                <w:bCs/>
                <w:sz w:val="24"/>
                <w:szCs w:val="24"/>
              </w:rPr>
            </w:pPr>
          </w:p>
          <w:p w14:paraId="390ABA1C" w14:textId="77777777" w:rsidR="00BC257D" w:rsidRDefault="00BC257D" w:rsidP="003F19D4">
            <w:pPr>
              <w:rPr>
                <w:rFonts w:asciiTheme="minorHAnsi" w:hAnsiTheme="minorHAnsi" w:cstheme="minorHAnsi"/>
                <w:sz w:val="24"/>
                <w:szCs w:val="24"/>
              </w:rPr>
            </w:pPr>
          </w:p>
          <w:p w14:paraId="6B92928B" w14:textId="77777777" w:rsidR="00ED5247" w:rsidRPr="000A7750" w:rsidRDefault="00ED5247" w:rsidP="003F19D4">
            <w:pPr>
              <w:shd w:val="clear" w:color="auto" w:fill="00B0F0"/>
              <w:jc w:val="center"/>
              <w:rPr>
                <w:rFonts w:ascii="Verdana" w:hAnsi="Verdana"/>
                <w:b/>
                <w:bCs/>
                <w:color w:val="FFFFFF"/>
                <w:sz w:val="28"/>
                <w:szCs w:val="28"/>
              </w:rPr>
            </w:pPr>
            <w:bookmarkStart w:id="28" w:name="MTAPhone"/>
            <w:r>
              <w:rPr>
                <w:rFonts w:ascii="Verdana" w:hAnsi="Verdana"/>
                <w:b/>
                <w:bCs/>
                <w:color w:val="FFFFFF"/>
                <w:sz w:val="28"/>
                <w:szCs w:val="28"/>
              </w:rPr>
              <w:t>MTA</w:t>
            </w:r>
            <w:r w:rsidR="00934779">
              <w:rPr>
                <w:rFonts w:ascii="Verdana" w:hAnsi="Verdana"/>
                <w:b/>
                <w:bCs/>
                <w:color w:val="FFFFFF"/>
                <w:sz w:val="28"/>
                <w:szCs w:val="28"/>
              </w:rPr>
              <w:t xml:space="preserve"> en Phone 7</w:t>
            </w:r>
            <w:r>
              <w:rPr>
                <w:rFonts w:ascii="Verdana" w:hAnsi="Verdana"/>
                <w:b/>
                <w:bCs/>
                <w:color w:val="FFFFFF"/>
                <w:sz w:val="28"/>
                <w:szCs w:val="28"/>
              </w:rPr>
              <w:t xml:space="preserve"> Certificering</w:t>
            </w:r>
          </w:p>
          <w:bookmarkEnd w:id="28"/>
          <w:p w14:paraId="710CDE8C" w14:textId="77777777" w:rsidR="00ED5247" w:rsidRDefault="00ED5247" w:rsidP="003F19D4">
            <w:pPr>
              <w:rPr>
                <w:color w:val="000000"/>
                <w:sz w:val="24"/>
                <w:szCs w:val="24"/>
              </w:rPr>
            </w:pPr>
          </w:p>
          <w:p w14:paraId="15C28B09" w14:textId="77777777" w:rsidR="00ED5247" w:rsidRDefault="00ED5247" w:rsidP="003F19D4">
            <w:pPr>
              <w:rPr>
                <w:color w:val="000000"/>
                <w:sz w:val="24"/>
                <w:szCs w:val="24"/>
              </w:rPr>
            </w:pPr>
            <w:r>
              <w:rPr>
                <w:color w:val="000000"/>
                <w:sz w:val="24"/>
                <w:szCs w:val="24"/>
              </w:rPr>
              <w:t>Vanuit Microsoft wordt een nieuwe certificeringslijn aangeboden die in het voortraject van de bestaande MCP certificeringen gepositioneerd is. Hiermee wordt een gat opgevuld tussen de gebruikerscertificeringen (MOS) en de specialistische (MCITP). Ik zie hier vooral mogelijkheden voor de scholen die de ICT Route aanbieden maar ook binnen de MBO opleidingen om studenten tijdens de studie succesjes te laten behalen en als onderdeel van de examenmix mn niveau 3.</w:t>
            </w:r>
            <w:r w:rsidR="00814C76">
              <w:rPr>
                <w:color w:val="000000"/>
                <w:sz w:val="24"/>
                <w:szCs w:val="24"/>
              </w:rPr>
              <w:t xml:space="preserve"> </w:t>
            </w:r>
          </w:p>
          <w:p w14:paraId="635C9A94" w14:textId="77777777" w:rsidR="00350479" w:rsidRDefault="00350479" w:rsidP="003F19D4">
            <w:pPr>
              <w:rPr>
                <w:color w:val="000000"/>
                <w:sz w:val="24"/>
                <w:szCs w:val="24"/>
              </w:rPr>
            </w:pPr>
          </w:p>
          <w:p w14:paraId="72A31673" w14:textId="77777777" w:rsidR="00ED5247" w:rsidRDefault="00ED5247" w:rsidP="003F19D4">
            <w:pPr>
              <w:rPr>
                <w:color w:val="000000"/>
                <w:sz w:val="24"/>
                <w:szCs w:val="24"/>
              </w:rPr>
            </w:pPr>
            <w:r>
              <w:rPr>
                <w:color w:val="000000"/>
                <w:sz w:val="24"/>
                <w:szCs w:val="24"/>
              </w:rPr>
              <w:t>Meer informatie over MTA vindt u op:</w:t>
            </w:r>
          </w:p>
          <w:p w14:paraId="75A12F30" w14:textId="77777777" w:rsidR="00ED5247" w:rsidRDefault="00ED5247" w:rsidP="003F19D4">
            <w:pPr>
              <w:rPr>
                <w:color w:val="000000"/>
                <w:sz w:val="24"/>
                <w:szCs w:val="24"/>
              </w:rPr>
            </w:pPr>
          </w:p>
          <w:p w14:paraId="439C368E" w14:textId="77777777" w:rsidR="00ED5247" w:rsidRDefault="005C2C4C" w:rsidP="003F19D4">
            <w:pPr>
              <w:rPr>
                <w:b/>
                <w:color w:val="000000"/>
                <w:sz w:val="24"/>
                <w:szCs w:val="24"/>
              </w:rPr>
            </w:pPr>
            <w:hyperlink r:id="rId63" w:history="1">
              <w:r w:rsidR="00ED5247" w:rsidRPr="0069525C">
                <w:rPr>
                  <w:rStyle w:val="Hyperlink"/>
                  <w:b/>
                  <w:sz w:val="24"/>
                  <w:szCs w:val="24"/>
                </w:rPr>
                <w:t>http://msdn.microsoft.com/en-us/rampup/default.aspx</w:t>
              </w:r>
            </w:hyperlink>
          </w:p>
          <w:p w14:paraId="5AE5B1A3" w14:textId="77777777" w:rsidR="00ED5247" w:rsidRDefault="00ED5247" w:rsidP="003F19D4">
            <w:pPr>
              <w:rPr>
                <w:b/>
                <w:color w:val="000000"/>
                <w:sz w:val="24"/>
                <w:szCs w:val="24"/>
              </w:rPr>
            </w:pPr>
          </w:p>
          <w:p w14:paraId="38DCA211" w14:textId="77777777" w:rsidR="00ED5247" w:rsidRDefault="005C2C4C" w:rsidP="003F19D4">
            <w:pPr>
              <w:rPr>
                <w:rStyle w:val="Hyperlink"/>
                <w:b/>
                <w:sz w:val="24"/>
                <w:szCs w:val="24"/>
              </w:rPr>
            </w:pPr>
            <w:hyperlink r:id="rId64" w:anchor="certification" w:history="1">
              <w:r w:rsidR="00ED5247" w:rsidRPr="0069525C">
                <w:rPr>
                  <w:rStyle w:val="Hyperlink"/>
                  <w:b/>
                  <w:sz w:val="24"/>
                  <w:szCs w:val="24"/>
                </w:rPr>
                <w:t>http://www.microsoft.com/learning/en/us/certification/mta.aspx#certification</w:t>
              </w:r>
            </w:hyperlink>
          </w:p>
          <w:p w14:paraId="03423694" w14:textId="77777777" w:rsidR="00E17A4A" w:rsidRDefault="00E17A4A" w:rsidP="003F19D4">
            <w:pPr>
              <w:rPr>
                <w:rStyle w:val="Hyperlink"/>
                <w:rFonts w:ascii="Arial" w:hAnsi="Arial" w:cs="Arial"/>
                <w:sz w:val="24"/>
                <w:szCs w:val="24"/>
              </w:rPr>
            </w:pPr>
          </w:p>
          <w:p w14:paraId="1E347B6C" w14:textId="77777777" w:rsidR="00E17A4A" w:rsidRPr="00B0073F" w:rsidRDefault="005C2C4C" w:rsidP="003F19D4">
            <w:pPr>
              <w:rPr>
                <w:rFonts w:ascii="Arial" w:hAnsi="Arial" w:cs="Arial"/>
                <w:sz w:val="24"/>
                <w:szCs w:val="24"/>
              </w:rPr>
            </w:pPr>
            <w:hyperlink r:id="rId65" w:history="1">
              <w:r w:rsidR="00E17A4A">
                <w:rPr>
                  <w:rStyle w:val="Hyperlink"/>
                  <w:rFonts w:cs="Calibri"/>
                </w:rPr>
                <w:t>http://www.microsoft.com/learning/en/us/certification/cert-cloud.aspx?WT.mc_id=Cloud_MSL_ITANL_Jun</w:t>
              </w:r>
            </w:hyperlink>
          </w:p>
          <w:p w14:paraId="5E6FA5CB" w14:textId="77777777" w:rsidR="00B0073F" w:rsidRDefault="00B0073F" w:rsidP="003F19D4">
            <w:pPr>
              <w:rPr>
                <w:b/>
                <w:color w:val="000000"/>
                <w:sz w:val="24"/>
                <w:szCs w:val="24"/>
              </w:rPr>
            </w:pPr>
          </w:p>
          <w:p w14:paraId="7C383921" w14:textId="77777777" w:rsidR="00E17A4A" w:rsidRPr="00E17A4A" w:rsidRDefault="005C2C4C" w:rsidP="003F19D4">
            <w:pPr>
              <w:rPr>
                <w:rStyle w:val="Hyperlink"/>
                <w:rFonts w:asciiTheme="minorHAnsi" w:hAnsiTheme="minorHAnsi" w:cstheme="minorHAnsi"/>
                <w:sz w:val="24"/>
                <w:szCs w:val="24"/>
              </w:rPr>
            </w:pPr>
            <w:hyperlink r:id="rId66" w:tooltip="Microsoft Technology Associate" w:history="1">
              <w:r w:rsidR="00E17A4A" w:rsidRPr="00E17A4A">
                <w:rPr>
                  <w:rStyle w:val="Hyperlink"/>
                  <w:rFonts w:asciiTheme="minorHAnsi" w:hAnsiTheme="minorHAnsi" w:cstheme="minorHAnsi"/>
                  <w:sz w:val="24"/>
                  <w:szCs w:val="24"/>
                </w:rPr>
                <w:t xml:space="preserve">Microsoft Technology Associate </w:t>
              </w:r>
            </w:hyperlink>
          </w:p>
          <w:p w14:paraId="13F4A5C5" w14:textId="77777777" w:rsidR="00E17A4A" w:rsidRDefault="00E17A4A" w:rsidP="003F19D4">
            <w:pPr>
              <w:rPr>
                <w:color w:val="000000"/>
                <w:sz w:val="24"/>
                <w:szCs w:val="24"/>
              </w:rPr>
            </w:pPr>
          </w:p>
          <w:p w14:paraId="2B8836EE" w14:textId="77777777" w:rsidR="00ED5247" w:rsidRDefault="00ED5247" w:rsidP="003F19D4">
            <w:pPr>
              <w:rPr>
                <w:color w:val="000000"/>
                <w:sz w:val="24"/>
                <w:szCs w:val="24"/>
              </w:rPr>
            </w:pPr>
            <w:r w:rsidRPr="00D27EA9">
              <w:rPr>
                <w:color w:val="000000"/>
                <w:sz w:val="24"/>
                <w:szCs w:val="24"/>
              </w:rPr>
              <w:t>De examens worden afgenomen door Certiport, het testcenter waar ook de Office</w:t>
            </w:r>
            <w:r>
              <w:rPr>
                <w:color w:val="000000"/>
                <w:sz w:val="24"/>
                <w:szCs w:val="24"/>
              </w:rPr>
              <w:t xml:space="preserve"> (MOS) examens worden afgenomen </w:t>
            </w:r>
          </w:p>
          <w:p w14:paraId="23B0236D" w14:textId="77777777" w:rsidR="00DA739D" w:rsidRDefault="00DA739D" w:rsidP="003F19D4">
            <w:pPr>
              <w:rPr>
                <w:color w:val="000000"/>
                <w:sz w:val="24"/>
                <w:szCs w:val="24"/>
              </w:rPr>
            </w:pPr>
          </w:p>
          <w:p w14:paraId="374BD3B5" w14:textId="77777777" w:rsidR="00DA739D" w:rsidRPr="00672C66" w:rsidRDefault="00DA739D" w:rsidP="003F19D4">
            <w:pPr>
              <w:rPr>
                <w:rFonts w:asciiTheme="minorHAnsi" w:hAnsiTheme="minorHAnsi" w:cstheme="minorHAnsi"/>
                <w:sz w:val="24"/>
                <w:szCs w:val="24"/>
              </w:rPr>
            </w:pPr>
            <w:r w:rsidRPr="00672C66">
              <w:rPr>
                <w:rFonts w:asciiTheme="minorHAnsi" w:hAnsiTheme="minorHAnsi" w:cstheme="minorHAnsi"/>
                <w:sz w:val="24"/>
                <w:szCs w:val="24"/>
              </w:rPr>
              <w:t xml:space="preserve">Voor MTA zijn er Exam Review Kits beschikbaar, een tool voor de docent ter ondersteunen met het MTA curriculum. Dit materiaal staat klaar voor download op </w:t>
            </w:r>
            <w:hyperlink r:id="rId67" w:history="1">
              <w:r w:rsidRPr="00672C66">
                <w:rPr>
                  <w:rStyle w:val="Hyperlink"/>
                  <w:rFonts w:asciiTheme="minorHAnsi" w:hAnsiTheme="minorHAnsi" w:cstheme="minorHAnsi"/>
                  <w:sz w:val="24"/>
                  <w:szCs w:val="24"/>
                </w:rPr>
                <w:t>www.certiport.com</w:t>
              </w:r>
            </w:hyperlink>
          </w:p>
          <w:p w14:paraId="730588B0" w14:textId="77777777" w:rsidR="00DA739D" w:rsidRPr="00672C66" w:rsidRDefault="00DA739D" w:rsidP="003F19D4">
            <w:pPr>
              <w:rPr>
                <w:rFonts w:asciiTheme="minorHAnsi" w:hAnsiTheme="minorHAnsi" w:cstheme="minorHAnsi"/>
                <w:sz w:val="24"/>
                <w:szCs w:val="24"/>
              </w:rPr>
            </w:pPr>
          </w:p>
          <w:p w14:paraId="3659C225" w14:textId="77777777" w:rsidR="00DA739D" w:rsidRPr="00672C66" w:rsidRDefault="00DA739D" w:rsidP="003F19D4">
            <w:pPr>
              <w:rPr>
                <w:rFonts w:asciiTheme="minorHAnsi" w:hAnsiTheme="minorHAnsi" w:cstheme="minorHAnsi"/>
                <w:sz w:val="24"/>
                <w:szCs w:val="24"/>
              </w:rPr>
            </w:pPr>
            <w:r w:rsidRPr="00672C66">
              <w:rPr>
                <w:rFonts w:asciiTheme="minorHAnsi" w:hAnsiTheme="minorHAnsi" w:cstheme="minorHAnsi"/>
                <w:sz w:val="24"/>
                <w:szCs w:val="24"/>
              </w:rPr>
              <w:t xml:space="preserve">Login in als </w:t>
            </w:r>
            <w:r w:rsidRPr="00672C66">
              <w:rPr>
                <w:rFonts w:asciiTheme="minorHAnsi" w:hAnsiTheme="minorHAnsi" w:cstheme="minorHAnsi"/>
                <w:b/>
                <w:bCs/>
                <w:sz w:val="24"/>
                <w:szCs w:val="24"/>
              </w:rPr>
              <w:t>Organisation Administrator (van Certiport)</w:t>
            </w:r>
          </w:p>
          <w:p w14:paraId="2C79E92C" w14:textId="77777777" w:rsidR="00DA739D" w:rsidRPr="00672C66" w:rsidRDefault="00DA739D" w:rsidP="003F19D4">
            <w:pPr>
              <w:rPr>
                <w:rFonts w:asciiTheme="minorHAnsi" w:hAnsiTheme="minorHAnsi" w:cstheme="minorHAnsi"/>
                <w:sz w:val="24"/>
                <w:szCs w:val="24"/>
              </w:rPr>
            </w:pPr>
            <w:r w:rsidRPr="00672C66">
              <w:rPr>
                <w:rFonts w:asciiTheme="minorHAnsi" w:hAnsiTheme="minorHAnsi" w:cstheme="minorHAnsi"/>
                <w:sz w:val="24"/>
                <w:szCs w:val="24"/>
              </w:rPr>
              <w:t xml:space="preserve">Ga op de pagina/tab My Certiport in de rechterkantlijn naar </w:t>
            </w:r>
            <w:r w:rsidRPr="00672C66">
              <w:rPr>
                <w:rFonts w:asciiTheme="minorHAnsi" w:hAnsiTheme="minorHAnsi" w:cstheme="minorHAnsi"/>
                <w:b/>
                <w:bCs/>
                <w:sz w:val="24"/>
                <w:szCs w:val="24"/>
              </w:rPr>
              <w:t>Quicklinks</w:t>
            </w:r>
          </w:p>
          <w:p w14:paraId="5BF30DC1" w14:textId="77777777" w:rsidR="00DA739D" w:rsidRPr="00672C66" w:rsidRDefault="00DA739D" w:rsidP="003F19D4">
            <w:pPr>
              <w:rPr>
                <w:rFonts w:asciiTheme="minorHAnsi" w:hAnsiTheme="minorHAnsi" w:cstheme="minorHAnsi"/>
                <w:sz w:val="24"/>
                <w:szCs w:val="24"/>
                <w:lang w:val="en-US"/>
              </w:rPr>
            </w:pPr>
            <w:r w:rsidRPr="00672C66">
              <w:rPr>
                <w:rFonts w:asciiTheme="minorHAnsi" w:hAnsiTheme="minorHAnsi" w:cstheme="minorHAnsi"/>
                <w:sz w:val="24"/>
                <w:szCs w:val="24"/>
                <w:lang w:val="en-US"/>
              </w:rPr>
              <w:t xml:space="preserve">Selecteer </w:t>
            </w:r>
            <w:r w:rsidRPr="00672C66">
              <w:rPr>
                <w:rFonts w:asciiTheme="minorHAnsi" w:hAnsiTheme="minorHAnsi" w:cstheme="minorHAnsi"/>
                <w:b/>
                <w:bCs/>
                <w:sz w:val="24"/>
                <w:szCs w:val="24"/>
                <w:lang w:val="en-US"/>
              </w:rPr>
              <w:t>MTA Exam Review Kit Download</w:t>
            </w:r>
          </w:p>
          <w:p w14:paraId="16639DFA" w14:textId="77777777" w:rsidR="00934779" w:rsidRPr="00672C66" w:rsidRDefault="00934779" w:rsidP="003F19D4">
            <w:pPr>
              <w:rPr>
                <w:rFonts w:asciiTheme="minorHAnsi" w:hAnsiTheme="minorHAnsi" w:cstheme="minorHAnsi"/>
                <w:color w:val="000000"/>
                <w:sz w:val="24"/>
                <w:szCs w:val="24"/>
                <w:lang w:val="en-US"/>
              </w:rPr>
            </w:pPr>
          </w:p>
          <w:p w14:paraId="06B032C6" w14:textId="77777777" w:rsidR="00934779" w:rsidRDefault="00934779" w:rsidP="003F19D4">
            <w:pPr>
              <w:rPr>
                <w:rStyle w:val="Hyperlink"/>
                <w:rFonts w:asciiTheme="minorHAnsi" w:hAnsiTheme="minorHAnsi" w:cstheme="minorHAnsi"/>
                <w:b/>
                <w:bCs/>
                <w:sz w:val="24"/>
                <w:szCs w:val="24"/>
                <w:u w:val="none"/>
                <w:lang w:val="en-US"/>
              </w:rPr>
            </w:pPr>
            <w:r w:rsidRPr="00672C66">
              <w:rPr>
                <w:rFonts w:asciiTheme="minorHAnsi" w:hAnsiTheme="minorHAnsi" w:cstheme="minorHAnsi"/>
                <w:color w:val="000000"/>
                <w:sz w:val="24"/>
                <w:szCs w:val="24"/>
              </w:rPr>
              <w:t xml:space="preserve">Ook voor </w:t>
            </w:r>
            <w:r w:rsidRPr="00672C66">
              <w:rPr>
                <w:rFonts w:asciiTheme="minorHAnsi" w:hAnsiTheme="minorHAnsi" w:cstheme="minorHAnsi"/>
                <w:b/>
                <w:color w:val="000000"/>
                <w:sz w:val="24"/>
                <w:szCs w:val="24"/>
              </w:rPr>
              <w:t>Windows Phone 7</w:t>
            </w:r>
            <w:r w:rsidRPr="00672C66">
              <w:rPr>
                <w:rFonts w:asciiTheme="minorHAnsi" w:hAnsiTheme="minorHAnsi" w:cstheme="minorHAnsi"/>
                <w:color w:val="000000"/>
                <w:sz w:val="24"/>
                <w:szCs w:val="24"/>
              </w:rPr>
              <w:t xml:space="preserve"> is er nu een certificering beschikbaar. </w:t>
            </w:r>
            <w:r w:rsidRPr="00672C66">
              <w:rPr>
                <w:rFonts w:asciiTheme="minorHAnsi" w:hAnsiTheme="minorHAnsi" w:cstheme="minorHAnsi"/>
                <w:color w:val="000000"/>
                <w:sz w:val="24"/>
                <w:szCs w:val="24"/>
                <w:lang w:val="en-US"/>
              </w:rPr>
              <w:t xml:space="preserve">Meer informative op: </w:t>
            </w:r>
            <w:hyperlink r:id="rId68" w:history="1">
              <w:r w:rsidRPr="00672C66">
                <w:rPr>
                  <w:rStyle w:val="Hyperlink"/>
                  <w:rFonts w:asciiTheme="minorHAnsi" w:hAnsiTheme="minorHAnsi" w:cstheme="minorHAnsi"/>
                  <w:b/>
                  <w:bCs/>
                  <w:sz w:val="24"/>
                  <w:szCs w:val="24"/>
                  <w:u w:val="none"/>
                  <w:lang w:val="en-US"/>
                </w:rPr>
                <w:t>Exam 70-599: Learning Plan for Designing and Developing Windows Phone 7 Applications</w:t>
              </w:r>
            </w:hyperlink>
          </w:p>
          <w:p w14:paraId="30989D30" w14:textId="77777777" w:rsidR="00814C76" w:rsidRDefault="00814C76" w:rsidP="003F19D4">
            <w:pPr>
              <w:rPr>
                <w:rStyle w:val="Hyperlink"/>
                <w:rFonts w:asciiTheme="minorHAnsi" w:hAnsiTheme="minorHAnsi" w:cstheme="minorHAnsi"/>
                <w:b/>
                <w:bCs/>
                <w:sz w:val="24"/>
                <w:szCs w:val="24"/>
                <w:u w:val="none"/>
                <w:lang w:val="en-US"/>
              </w:rPr>
            </w:pPr>
          </w:p>
          <w:p w14:paraId="69D30A4F" w14:textId="77777777" w:rsidR="00814C76" w:rsidRPr="00814C76" w:rsidRDefault="00814C76" w:rsidP="00814C76">
            <w:pPr>
              <w:rPr>
                <w:rStyle w:val="Hyperlink"/>
                <w:rFonts w:asciiTheme="minorHAnsi" w:hAnsiTheme="minorHAnsi" w:cstheme="minorHAnsi"/>
                <w:bCs/>
                <w:color w:val="000000" w:themeColor="text1"/>
                <w:sz w:val="24"/>
                <w:szCs w:val="24"/>
                <w:u w:val="none"/>
                <w:lang w:val="en-US"/>
              </w:rPr>
            </w:pPr>
            <w:r w:rsidRPr="00814C76">
              <w:rPr>
                <w:rStyle w:val="Hyperlink"/>
                <w:rFonts w:asciiTheme="minorHAnsi" w:hAnsiTheme="minorHAnsi" w:cstheme="minorHAnsi"/>
                <w:bCs/>
                <w:color w:val="000000" w:themeColor="text1"/>
                <w:sz w:val="24"/>
                <w:szCs w:val="24"/>
                <w:u w:val="none"/>
                <w:lang w:val="en-US"/>
              </w:rPr>
              <w:t>Ook voor developers (Cloud, Apps) is er nieuws te melden op certificeringsgebied:</w:t>
            </w:r>
          </w:p>
          <w:p w14:paraId="603F6AAA" w14:textId="77777777" w:rsidR="00814C76" w:rsidRPr="00814C76" w:rsidRDefault="005C2C4C" w:rsidP="00814C76">
            <w:pPr>
              <w:rPr>
                <w:color w:val="000000"/>
                <w:sz w:val="24"/>
                <w:szCs w:val="15"/>
              </w:rPr>
            </w:pPr>
            <w:hyperlink r:id="rId69" w:history="1">
              <w:r w:rsidR="00814C76" w:rsidRPr="00814C76">
                <w:rPr>
                  <w:rStyle w:val="Hyperlink"/>
                  <w:rFonts w:cs="Calibri"/>
                </w:rPr>
                <w:t>http://</w:t>
              </w:r>
              <w:r w:rsidR="00814C76" w:rsidRPr="00814C76">
                <w:rPr>
                  <w:rStyle w:val="Hyperlink"/>
                  <w:rFonts w:cs="Calibri"/>
                  <w:sz w:val="24"/>
                  <w:szCs w:val="24"/>
                </w:rPr>
                <w:t>borntolearn</w:t>
              </w:r>
              <w:r w:rsidR="00814C76" w:rsidRPr="00814C76">
                <w:rPr>
                  <w:rStyle w:val="Hyperlink"/>
                  <w:rFonts w:cs="Calibri"/>
                </w:rPr>
                <w:t>.mslearn.net/btl/b/weblog/archive/2012/06/05/mcsd-news.aspx</w:t>
              </w:r>
            </w:hyperlink>
          </w:p>
          <w:p w14:paraId="7BEBE029" w14:textId="77777777" w:rsidR="00814C76" w:rsidRPr="00672C66" w:rsidRDefault="00814C76" w:rsidP="003F19D4">
            <w:pPr>
              <w:rPr>
                <w:rFonts w:asciiTheme="minorHAnsi" w:hAnsiTheme="minorHAnsi" w:cstheme="minorHAnsi"/>
                <w:color w:val="000000"/>
                <w:sz w:val="24"/>
                <w:szCs w:val="24"/>
                <w:lang w:val="en-US"/>
              </w:rPr>
            </w:pPr>
          </w:p>
          <w:p w14:paraId="23036E05" w14:textId="77777777" w:rsidR="004A62DF" w:rsidRDefault="004A62DF" w:rsidP="003F19D4">
            <w:pPr>
              <w:rPr>
                <w:sz w:val="24"/>
                <w:szCs w:val="24"/>
              </w:rPr>
            </w:pPr>
          </w:p>
          <w:p w14:paraId="55A089A9" w14:textId="77777777" w:rsidR="003B42F3" w:rsidRPr="00CC194A" w:rsidRDefault="00346808" w:rsidP="003F19D4">
            <w:pPr>
              <w:shd w:val="clear" w:color="auto" w:fill="00B0F0"/>
              <w:jc w:val="center"/>
              <w:rPr>
                <w:color w:val="FFFFFF"/>
                <w:sz w:val="28"/>
                <w:szCs w:val="28"/>
              </w:rPr>
            </w:pPr>
            <w:bookmarkStart w:id="29" w:name="Bedrijfsleven"/>
            <w:r>
              <w:rPr>
                <w:rFonts w:ascii="Verdana" w:hAnsi="Verdana"/>
                <w:b/>
                <w:bCs/>
                <w:color w:val="FFFFFF"/>
                <w:sz w:val="28"/>
                <w:szCs w:val="28"/>
              </w:rPr>
              <w:t>Samenwerking onderwijs en bedrijfsleven</w:t>
            </w:r>
          </w:p>
          <w:bookmarkEnd w:id="29"/>
          <w:p w14:paraId="0ACDFC0D" w14:textId="77777777" w:rsidR="007E5B25" w:rsidRPr="00076F05" w:rsidRDefault="007E5B25" w:rsidP="003F19D4">
            <w:pPr>
              <w:rPr>
                <w:rFonts w:asciiTheme="minorHAnsi" w:hAnsiTheme="minorHAnsi" w:cstheme="minorHAnsi"/>
                <w:sz w:val="24"/>
                <w:szCs w:val="24"/>
              </w:rPr>
            </w:pPr>
          </w:p>
          <w:p w14:paraId="1B4B4888" w14:textId="77777777" w:rsidR="003B42F3" w:rsidRPr="00076F05" w:rsidRDefault="003B42F3" w:rsidP="003F19D4">
            <w:pPr>
              <w:rPr>
                <w:rFonts w:asciiTheme="minorHAnsi" w:hAnsiTheme="minorHAnsi" w:cstheme="minorHAnsi"/>
                <w:sz w:val="24"/>
                <w:szCs w:val="24"/>
              </w:rPr>
            </w:pPr>
            <w:r w:rsidRPr="00076F05">
              <w:rPr>
                <w:rFonts w:asciiTheme="minorHAnsi" w:hAnsiTheme="minorHAnsi" w:cstheme="minorHAnsi"/>
                <w:sz w:val="24"/>
                <w:szCs w:val="24"/>
              </w:rPr>
              <w:t xml:space="preserve">Regelmatig bereikt ons de vraag vanuit het </w:t>
            </w:r>
            <w:r w:rsidR="00346808" w:rsidRPr="00076F05">
              <w:rPr>
                <w:rFonts w:asciiTheme="minorHAnsi" w:hAnsiTheme="minorHAnsi" w:cstheme="minorHAnsi"/>
                <w:sz w:val="24"/>
                <w:szCs w:val="24"/>
              </w:rPr>
              <w:t xml:space="preserve">MBO en </w:t>
            </w:r>
            <w:r w:rsidRPr="00076F05">
              <w:rPr>
                <w:rFonts w:asciiTheme="minorHAnsi" w:hAnsiTheme="minorHAnsi" w:cstheme="minorHAnsi"/>
                <w:sz w:val="24"/>
                <w:szCs w:val="24"/>
              </w:rPr>
              <w:t>HBO naar afstudeerplaatsen voor studenten</w:t>
            </w:r>
            <w:r w:rsidR="00346808" w:rsidRPr="00076F05">
              <w:rPr>
                <w:rFonts w:asciiTheme="minorHAnsi" w:hAnsiTheme="minorHAnsi" w:cstheme="minorHAnsi"/>
                <w:sz w:val="24"/>
                <w:szCs w:val="24"/>
              </w:rPr>
              <w:t>, ondersteuning van het onderwijs</w:t>
            </w:r>
            <w:r w:rsidRPr="00076F05">
              <w:rPr>
                <w:rFonts w:asciiTheme="minorHAnsi" w:hAnsiTheme="minorHAnsi" w:cstheme="minorHAnsi"/>
                <w:sz w:val="24"/>
                <w:szCs w:val="24"/>
              </w:rPr>
              <w:t xml:space="preserve"> en samenwerkingsverbanden met het bedrijfsleven. Vanuit het bedrijfsleven is de vraag naar</w:t>
            </w:r>
            <w:r w:rsidR="00346808" w:rsidRPr="00076F05">
              <w:rPr>
                <w:rFonts w:asciiTheme="minorHAnsi" w:hAnsiTheme="minorHAnsi" w:cstheme="minorHAnsi"/>
                <w:sz w:val="24"/>
                <w:szCs w:val="24"/>
              </w:rPr>
              <w:t xml:space="preserve"> IT Pro’s (MCSA),</w:t>
            </w:r>
            <w:r w:rsidRPr="00076F05">
              <w:rPr>
                <w:rFonts w:asciiTheme="minorHAnsi" w:hAnsiTheme="minorHAnsi" w:cstheme="minorHAnsi"/>
                <w:sz w:val="24"/>
                <w:szCs w:val="24"/>
              </w:rPr>
              <w:t xml:space="preserve"> (dotnet) developers en deskundigen op het gebied van Sharepoint groot. </w:t>
            </w:r>
            <w:r w:rsidR="00BB3343" w:rsidRPr="00076F05">
              <w:rPr>
                <w:rFonts w:asciiTheme="minorHAnsi" w:hAnsiTheme="minorHAnsi" w:cstheme="minorHAnsi"/>
                <w:sz w:val="24"/>
                <w:szCs w:val="24"/>
              </w:rPr>
              <w:t xml:space="preserve">Als IT Academy </w:t>
            </w:r>
            <w:r w:rsidR="00346808" w:rsidRPr="00076F05">
              <w:rPr>
                <w:rFonts w:asciiTheme="minorHAnsi" w:hAnsiTheme="minorHAnsi" w:cstheme="minorHAnsi"/>
                <w:sz w:val="24"/>
                <w:szCs w:val="24"/>
              </w:rPr>
              <w:t>spelen</w:t>
            </w:r>
            <w:r w:rsidR="00BB3343" w:rsidRPr="00076F05">
              <w:rPr>
                <w:rFonts w:asciiTheme="minorHAnsi" w:hAnsiTheme="minorHAnsi" w:cstheme="minorHAnsi"/>
                <w:sz w:val="24"/>
                <w:szCs w:val="24"/>
              </w:rPr>
              <w:t xml:space="preserve"> we hier</w:t>
            </w:r>
            <w:r w:rsidR="00346808" w:rsidRPr="00076F05">
              <w:rPr>
                <w:rFonts w:asciiTheme="minorHAnsi" w:hAnsiTheme="minorHAnsi" w:cstheme="minorHAnsi"/>
                <w:sz w:val="24"/>
                <w:szCs w:val="24"/>
              </w:rPr>
              <w:t xml:space="preserve"> graag</w:t>
            </w:r>
            <w:r w:rsidR="00BB3343" w:rsidRPr="00076F05">
              <w:rPr>
                <w:rFonts w:asciiTheme="minorHAnsi" w:hAnsiTheme="minorHAnsi" w:cstheme="minorHAnsi"/>
                <w:sz w:val="24"/>
                <w:szCs w:val="24"/>
              </w:rPr>
              <w:t xml:space="preserve"> een rol in </w:t>
            </w:r>
            <w:r w:rsidR="00346808" w:rsidRPr="00076F05">
              <w:rPr>
                <w:rFonts w:asciiTheme="minorHAnsi" w:hAnsiTheme="minorHAnsi" w:cstheme="minorHAnsi"/>
                <w:sz w:val="24"/>
                <w:szCs w:val="24"/>
              </w:rPr>
              <w:t>door te faciliteren en partijen bij elkaar te brengen</w:t>
            </w:r>
            <w:r w:rsidR="00BB3343" w:rsidRPr="00076F05">
              <w:rPr>
                <w:rFonts w:asciiTheme="minorHAnsi" w:hAnsiTheme="minorHAnsi" w:cstheme="minorHAnsi"/>
                <w:sz w:val="24"/>
                <w:szCs w:val="24"/>
              </w:rPr>
              <w:t>.</w:t>
            </w:r>
            <w:r w:rsidR="00346808" w:rsidRPr="00076F05">
              <w:rPr>
                <w:rFonts w:asciiTheme="minorHAnsi" w:hAnsiTheme="minorHAnsi" w:cstheme="minorHAnsi"/>
                <w:sz w:val="24"/>
                <w:szCs w:val="24"/>
              </w:rPr>
              <w:t xml:space="preserve"> Op dit moment zijn er afspraken gemaakt met:</w:t>
            </w:r>
          </w:p>
          <w:p w14:paraId="322A39A9" w14:textId="77777777" w:rsidR="007E5B25" w:rsidRPr="00076F05" w:rsidRDefault="007E5B25" w:rsidP="003F19D4">
            <w:pPr>
              <w:rPr>
                <w:rFonts w:asciiTheme="minorHAnsi" w:hAnsiTheme="minorHAnsi" w:cstheme="minorHAnsi"/>
                <w:sz w:val="24"/>
                <w:szCs w:val="24"/>
              </w:rPr>
            </w:pPr>
          </w:p>
          <w:p w14:paraId="18F2E156" w14:textId="77777777" w:rsidR="00346808" w:rsidRPr="00076F05" w:rsidRDefault="00346808" w:rsidP="003F19D4">
            <w:pPr>
              <w:pStyle w:val="Lijstalinea"/>
              <w:numPr>
                <w:ilvl w:val="0"/>
                <w:numId w:val="5"/>
              </w:numPr>
              <w:rPr>
                <w:rFonts w:asciiTheme="minorHAnsi" w:hAnsiTheme="minorHAnsi" w:cstheme="minorHAnsi"/>
                <w:sz w:val="24"/>
                <w:szCs w:val="24"/>
              </w:rPr>
            </w:pPr>
            <w:r w:rsidRPr="00076F05">
              <w:rPr>
                <w:rFonts w:asciiTheme="minorHAnsi" w:hAnsiTheme="minorHAnsi" w:cstheme="minorHAnsi"/>
                <w:sz w:val="24"/>
                <w:szCs w:val="24"/>
              </w:rPr>
              <w:t xml:space="preserve">WenS ICT diensten. </w:t>
            </w:r>
            <w:r w:rsidR="00FE0EF6" w:rsidRPr="00076F05">
              <w:rPr>
                <w:rFonts w:asciiTheme="minorHAnsi" w:hAnsiTheme="minorHAnsi" w:cstheme="minorHAnsi"/>
                <w:sz w:val="24"/>
                <w:szCs w:val="24"/>
              </w:rPr>
              <w:t xml:space="preserve">Dit traject loopt al langer succesvol bij een groot aantal ROC’s. </w:t>
            </w:r>
            <w:r w:rsidRPr="00076F05">
              <w:rPr>
                <w:rFonts w:asciiTheme="minorHAnsi" w:hAnsiTheme="minorHAnsi" w:cstheme="minorHAnsi"/>
                <w:sz w:val="24"/>
                <w:szCs w:val="24"/>
              </w:rPr>
              <w:t>Hier richten we ons vooral op certificeringstrajecten en stage binnen het MBO.</w:t>
            </w:r>
            <w:r w:rsidR="00FE0EF6" w:rsidRPr="00076F05">
              <w:rPr>
                <w:rFonts w:asciiTheme="minorHAnsi" w:hAnsiTheme="minorHAnsi" w:cstheme="minorHAnsi"/>
                <w:sz w:val="24"/>
                <w:szCs w:val="24"/>
              </w:rPr>
              <w:t xml:space="preserve"> Dit traject kan zowel aanvullend als vervangend zijn.</w:t>
            </w:r>
          </w:p>
          <w:p w14:paraId="38BB6B05" w14:textId="77777777" w:rsidR="009D60E9" w:rsidRPr="00076F05" w:rsidRDefault="00346808" w:rsidP="003F19D4">
            <w:pPr>
              <w:pStyle w:val="Lijstalinea"/>
              <w:numPr>
                <w:ilvl w:val="0"/>
                <w:numId w:val="5"/>
              </w:numPr>
              <w:rPr>
                <w:rFonts w:asciiTheme="minorHAnsi" w:hAnsiTheme="minorHAnsi" w:cstheme="minorHAnsi"/>
                <w:sz w:val="24"/>
                <w:szCs w:val="24"/>
              </w:rPr>
            </w:pPr>
            <w:r w:rsidRPr="00076F05">
              <w:rPr>
                <w:rFonts w:asciiTheme="minorHAnsi" w:hAnsiTheme="minorHAnsi" w:cstheme="minorHAnsi"/>
                <w:sz w:val="24"/>
                <w:szCs w:val="24"/>
              </w:rPr>
              <w:t xml:space="preserve">Sharepoint Academy. Hierbij richten we ons op de carrière van de HBO student met MCSE, C#, SQL en </w:t>
            </w:r>
            <w:r w:rsidR="000D4392" w:rsidRPr="00076F05">
              <w:rPr>
                <w:rFonts w:asciiTheme="minorHAnsi" w:hAnsiTheme="minorHAnsi" w:cstheme="minorHAnsi"/>
                <w:sz w:val="24"/>
                <w:szCs w:val="24"/>
              </w:rPr>
              <w:t xml:space="preserve">toegespits op </w:t>
            </w:r>
            <w:r w:rsidRPr="00076F05">
              <w:rPr>
                <w:rFonts w:asciiTheme="minorHAnsi" w:hAnsiTheme="minorHAnsi" w:cstheme="minorHAnsi"/>
                <w:sz w:val="24"/>
                <w:szCs w:val="24"/>
              </w:rPr>
              <w:t xml:space="preserve">Sharepoint </w:t>
            </w:r>
            <w:r w:rsidR="000D4392" w:rsidRPr="00076F05">
              <w:rPr>
                <w:rFonts w:asciiTheme="minorHAnsi" w:hAnsiTheme="minorHAnsi" w:cstheme="minorHAnsi"/>
                <w:sz w:val="24"/>
                <w:szCs w:val="24"/>
              </w:rPr>
              <w:t>kennis met aanvullend werkervaring als</w:t>
            </w:r>
            <w:r w:rsidRPr="00076F05">
              <w:rPr>
                <w:rFonts w:asciiTheme="minorHAnsi" w:hAnsiTheme="minorHAnsi" w:cstheme="minorHAnsi"/>
                <w:sz w:val="24"/>
                <w:szCs w:val="24"/>
              </w:rPr>
              <w:t xml:space="preserve"> consultant.</w:t>
            </w:r>
          </w:p>
          <w:p w14:paraId="0905834D" w14:textId="77777777" w:rsidR="003838C7" w:rsidRPr="00076F05" w:rsidRDefault="009D60E9" w:rsidP="003F19D4">
            <w:pPr>
              <w:pStyle w:val="Lijstalinea"/>
              <w:numPr>
                <w:ilvl w:val="0"/>
                <w:numId w:val="5"/>
              </w:numPr>
              <w:rPr>
                <w:rFonts w:asciiTheme="minorHAnsi" w:hAnsiTheme="minorHAnsi" w:cstheme="minorHAnsi"/>
                <w:sz w:val="24"/>
                <w:szCs w:val="24"/>
              </w:rPr>
            </w:pPr>
            <w:r w:rsidRPr="00076F05">
              <w:rPr>
                <w:rFonts w:asciiTheme="minorHAnsi" w:hAnsiTheme="minorHAnsi" w:cstheme="minorHAnsi"/>
                <w:sz w:val="24"/>
                <w:szCs w:val="24"/>
              </w:rPr>
              <w:t xml:space="preserve">Isential University. </w:t>
            </w:r>
            <w:r w:rsidR="002470D6" w:rsidRPr="00076F05">
              <w:rPr>
                <w:rFonts w:asciiTheme="minorHAnsi" w:hAnsiTheme="minorHAnsi" w:cstheme="minorHAnsi"/>
                <w:sz w:val="24"/>
                <w:szCs w:val="24"/>
              </w:rPr>
              <w:t>Verzorgt</w:t>
            </w:r>
            <w:r w:rsidRPr="00076F05">
              <w:rPr>
                <w:rFonts w:asciiTheme="minorHAnsi" w:hAnsiTheme="minorHAnsi" w:cstheme="minorHAnsi"/>
                <w:sz w:val="24"/>
                <w:szCs w:val="24"/>
              </w:rPr>
              <w:t xml:space="preserve"> </w:t>
            </w:r>
            <w:r w:rsidRPr="00076F05">
              <w:rPr>
                <w:rFonts w:asciiTheme="minorHAnsi" w:hAnsiTheme="minorHAnsi" w:cstheme="minorHAnsi"/>
                <w:i/>
                <w:sz w:val="24"/>
                <w:szCs w:val="24"/>
              </w:rPr>
              <w:t>voor</w:t>
            </w:r>
            <w:r w:rsidRPr="00076F05">
              <w:rPr>
                <w:rFonts w:asciiTheme="minorHAnsi" w:hAnsiTheme="minorHAnsi" w:cstheme="minorHAnsi"/>
                <w:sz w:val="24"/>
                <w:szCs w:val="24"/>
              </w:rPr>
              <w:t xml:space="preserve"> studenten kwaliteitstrajecten (certificering) georganiseerd voor MBO en HBO onderwijsinstellingen die </w:t>
            </w:r>
            <w:r w:rsidR="00264A1E" w:rsidRPr="00076F05">
              <w:rPr>
                <w:rFonts w:asciiTheme="minorHAnsi" w:hAnsiTheme="minorHAnsi" w:cstheme="minorHAnsi"/>
                <w:sz w:val="24"/>
                <w:szCs w:val="24"/>
              </w:rPr>
              <w:t>deels</w:t>
            </w:r>
            <w:r w:rsidRPr="00076F05">
              <w:rPr>
                <w:rFonts w:asciiTheme="minorHAnsi" w:hAnsiTheme="minorHAnsi" w:cstheme="minorHAnsi"/>
                <w:sz w:val="24"/>
                <w:szCs w:val="24"/>
              </w:rPr>
              <w:t xml:space="preserve"> aanvullend zijn op het reguliere onderwijs</w:t>
            </w:r>
            <w:r w:rsidR="00264A1E" w:rsidRPr="00076F05">
              <w:rPr>
                <w:rFonts w:asciiTheme="minorHAnsi" w:hAnsiTheme="minorHAnsi" w:cstheme="minorHAnsi"/>
                <w:sz w:val="24"/>
                <w:szCs w:val="24"/>
              </w:rPr>
              <w:t xml:space="preserve"> maar ook als Minor ingevuld worden</w:t>
            </w:r>
            <w:r w:rsidRPr="00076F05">
              <w:rPr>
                <w:rFonts w:asciiTheme="minorHAnsi" w:hAnsiTheme="minorHAnsi" w:cstheme="minorHAnsi"/>
                <w:sz w:val="24"/>
                <w:szCs w:val="24"/>
              </w:rPr>
              <w:t>. In samenwerking met het onderwijs worden ook trajecten ontwikkeld die deels vervangend zijn ten aanzien van het reguliere onderwijs.</w:t>
            </w:r>
            <w:r w:rsidR="00506250" w:rsidRPr="00076F05">
              <w:rPr>
                <w:rFonts w:asciiTheme="minorHAnsi" w:hAnsiTheme="minorHAnsi" w:cstheme="minorHAnsi"/>
                <w:sz w:val="24"/>
                <w:szCs w:val="24"/>
              </w:rPr>
              <w:t xml:space="preserve"> Ook binnen AD trajecten vindt deze invulling zijn weg.</w:t>
            </w:r>
          </w:p>
          <w:p w14:paraId="338AC457" w14:textId="77777777" w:rsidR="00264A1E" w:rsidRPr="00076F05" w:rsidRDefault="00264A1E" w:rsidP="003F19D4">
            <w:pPr>
              <w:pStyle w:val="Lijstalinea"/>
              <w:numPr>
                <w:ilvl w:val="0"/>
                <w:numId w:val="5"/>
              </w:numPr>
              <w:rPr>
                <w:rFonts w:asciiTheme="minorHAnsi" w:hAnsiTheme="minorHAnsi" w:cstheme="minorHAnsi"/>
                <w:sz w:val="24"/>
                <w:szCs w:val="24"/>
              </w:rPr>
            </w:pPr>
            <w:r w:rsidRPr="00076F05">
              <w:rPr>
                <w:rFonts w:asciiTheme="minorHAnsi" w:hAnsiTheme="minorHAnsi" w:cstheme="minorHAnsi"/>
                <w:sz w:val="24"/>
                <w:szCs w:val="24"/>
              </w:rPr>
              <w:t xml:space="preserve">Info support. </w:t>
            </w:r>
            <w:r w:rsidR="00506250" w:rsidRPr="00076F05">
              <w:rPr>
                <w:rFonts w:asciiTheme="minorHAnsi" w:hAnsiTheme="minorHAnsi" w:cstheme="minorHAnsi"/>
                <w:sz w:val="24"/>
                <w:szCs w:val="24"/>
              </w:rPr>
              <w:t xml:space="preserve">Verzorgt eveneens </w:t>
            </w:r>
            <w:r w:rsidR="00506250" w:rsidRPr="00076F05">
              <w:rPr>
                <w:rFonts w:asciiTheme="minorHAnsi" w:hAnsiTheme="minorHAnsi" w:cstheme="minorHAnsi"/>
                <w:i/>
                <w:sz w:val="24"/>
                <w:szCs w:val="24"/>
              </w:rPr>
              <w:t>voor</w:t>
            </w:r>
            <w:r w:rsidR="00506250" w:rsidRPr="00076F05">
              <w:rPr>
                <w:rFonts w:asciiTheme="minorHAnsi" w:hAnsiTheme="minorHAnsi" w:cstheme="minorHAnsi"/>
                <w:sz w:val="24"/>
                <w:szCs w:val="24"/>
              </w:rPr>
              <w:t xml:space="preserve"> studenten kwaliteitstrajecten (certificering) voor  HBO onderwijsinstellingen die deels aanvullend zijn op het reguliere onderwijs maar ook als Minor ingevuld worden. In samenwerking met het onderwijs worden ook trajecten ontwikkeld die deels vervangend zijn ten aanzien van het reguliere onderwijs. Ook binnen AD trajecten vindt deze invulling zijn weg.</w:t>
            </w:r>
          </w:p>
          <w:p w14:paraId="6D9B0D40" w14:textId="77777777" w:rsidR="00BB3343" w:rsidRPr="00076F05" w:rsidRDefault="00BB3343" w:rsidP="003F19D4">
            <w:pPr>
              <w:rPr>
                <w:rFonts w:asciiTheme="minorHAnsi" w:hAnsiTheme="minorHAnsi" w:cstheme="minorHAnsi"/>
                <w:sz w:val="24"/>
                <w:szCs w:val="24"/>
              </w:rPr>
            </w:pPr>
          </w:p>
          <w:p w14:paraId="705853AC" w14:textId="77777777" w:rsidR="003B42F3" w:rsidRPr="00076F05" w:rsidRDefault="00BB3343" w:rsidP="003F19D4">
            <w:pPr>
              <w:rPr>
                <w:rFonts w:asciiTheme="minorHAnsi" w:hAnsiTheme="minorHAnsi" w:cstheme="minorHAnsi"/>
                <w:sz w:val="24"/>
                <w:szCs w:val="24"/>
              </w:rPr>
            </w:pPr>
            <w:r w:rsidRPr="00076F05">
              <w:rPr>
                <w:rFonts w:asciiTheme="minorHAnsi" w:hAnsiTheme="minorHAnsi" w:cstheme="minorHAnsi"/>
                <w:sz w:val="24"/>
                <w:szCs w:val="24"/>
              </w:rPr>
              <w:t xml:space="preserve">Mocht u geïnteresseerd zijn voor de volgende ronde of meer informatie willen, graag een mail naar </w:t>
            </w:r>
            <w:hyperlink r:id="rId70" w:history="1">
              <w:r w:rsidR="00074167">
                <w:rPr>
                  <w:rStyle w:val="Hyperlink"/>
                  <w:rFonts w:asciiTheme="minorHAnsi" w:hAnsiTheme="minorHAnsi" w:cstheme="minorHAnsi"/>
                  <w:sz w:val="24"/>
                  <w:szCs w:val="24"/>
                </w:rPr>
                <w:t>pcriellaard@chello.nl of peter.criellaard@pronovative.com</w:t>
              </w:r>
            </w:hyperlink>
            <w:r w:rsidRPr="00076F05">
              <w:rPr>
                <w:rFonts w:asciiTheme="minorHAnsi" w:hAnsiTheme="minorHAnsi" w:cstheme="minorHAnsi"/>
                <w:sz w:val="24"/>
                <w:szCs w:val="24"/>
              </w:rPr>
              <w:t xml:space="preserve"> </w:t>
            </w:r>
          </w:p>
          <w:p w14:paraId="078EDE68" w14:textId="77777777" w:rsidR="00DC2CEF" w:rsidRPr="00076F05" w:rsidRDefault="00DC2CEF" w:rsidP="003F19D4">
            <w:pPr>
              <w:rPr>
                <w:rFonts w:asciiTheme="minorHAnsi" w:hAnsiTheme="minorHAnsi" w:cstheme="minorHAnsi"/>
                <w:sz w:val="24"/>
                <w:szCs w:val="24"/>
              </w:rPr>
            </w:pPr>
          </w:p>
          <w:p w14:paraId="0EF6E512" w14:textId="77777777" w:rsidR="00FF5BE9" w:rsidRDefault="00FF5BE9" w:rsidP="003F19D4"/>
          <w:p w14:paraId="30BE9A3D" w14:textId="77777777" w:rsidR="00FF5BE9" w:rsidRPr="004F6FE7" w:rsidRDefault="00FF5BE9" w:rsidP="003F19D4">
            <w:pPr>
              <w:shd w:val="clear" w:color="auto" w:fill="00B0F0"/>
              <w:jc w:val="center"/>
              <w:rPr>
                <w:rFonts w:ascii="Verdana" w:hAnsi="Verdana"/>
                <w:b/>
                <w:bCs/>
                <w:color w:val="FFFFFF"/>
                <w:sz w:val="28"/>
                <w:szCs w:val="28"/>
              </w:rPr>
            </w:pPr>
            <w:bookmarkStart w:id="30" w:name="Sharepoint"/>
            <w:r>
              <w:rPr>
                <w:rFonts w:ascii="Verdana" w:hAnsi="Verdana"/>
                <w:b/>
                <w:bCs/>
                <w:color w:val="FFFFFF"/>
                <w:sz w:val="28"/>
                <w:szCs w:val="28"/>
              </w:rPr>
              <w:t>Sharepoint Academy</w:t>
            </w:r>
          </w:p>
          <w:bookmarkEnd w:id="30"/>
          <w:p w14:paraId="1B2FE091" w14:textId="77777777" w:rsidR="00FF5BE9" w:rsidRDefault="00FF5BE9" w:rsidP="003F19D4">
            <w:pPr>
              <w:rPr>
                <w:sz w:val="24"/>
                <w:szCs w:val="24"/>
              </w:rPr>
            </w:pPr>
          </w:p>
          <w:p w14:paraId="16C6DC51" w14:textId="77777777" w:rsidR="00FF5BE9" w:rsidRDefault="00FF5BE9" w:rsidP="003F19D4">
            <w:pPr>
              <w:rPr>
                <w:sz w:val="24"/>
                <w:szCs w:val="24"/>
              </w:rPr>
            </w:pPr>
            <w:r>
              <w:rPr>
                <w:sz w:val="24"/>
                <w:szCs w:val="24"/>
              </w:rPr>
              <w:t xml:space="preserve">TripleA verzorgd weer in samenwerking met enkele Hogescholen en Microsoft IT Academy de Sharepoint Academy. Studenten krijgen hierbij een aantrekkelijk traject aangeboden welke in samenwerking met de hogeschool wordt ingevuld en uitgevoerd (Minors). Deze samenwerking tussen onderwijs en bedrijfsleven biedt uitstekende kansen voor de student. Het afgelopen traject is zeer succesvol geweest en zijn de deelnemende studenten razend enthousiast. Voor dit schooljaar is weer een nieuw traject opgestart. </w:t>
            </w:r>
          </w:p>
          <w:p w14:paraId="65FEC765" w14:textId="77777777" w:rsidR="00FF5BE9" w:rsidRDefault="00FF5BE9" w:rsidP="003F19D4">
            <w:pPr>
              <w:rPr>
                <w:sz w:val="24"/>
                <w:szCs w:val="24"/>
              </w:rPr>
            </w:pPr>
          </w:p>
          <w:p w14:paraId="7A3461D4" w14:textId="77777777" w:rsidR="00FF5BE9" w:rsidRDefault="00FF5BE9" w:rsidP="003F19D4">
            <w:pPr>
              <w:rPr>
                <w:sz w:val="24"/>
                <w:szCs w:val="24"/>
              </w:rPr>
            </w:pPr>
            <w:r>
              <w:rPr>
                <w:sz w:val="24"/>
                <w:szCs w:val="24"/>
              </w:rPr>
              <w:t>Verder verzorgd TripleA graag inhoudelijke sessies mbt Sharepoint op uw instelling voor studenten en docenten.</w:t>
            </w:r>
          </w:p>
          <w:p w14:paraId="4699F0AF" w14:textId="77777777" w:rsidR="00FF5BE9" w:rsidRDefault="00FF5BE9" w:rsidP="003F19D4">
            <w:pPr>
              <w:rPr>
                <w:sz w:val="24"/>
                <w:szCs w:val="24"/>
              </w:rPr>
            </w:pPr>
          </w:p>
          <w:p w14:paraId="1AB34E5B" w14:textId="77777777" w:rsidR="00FF5BE9" w:rsidRDefault="00FF5BE9" w:rsidP="003F19D4">
            <w:pPr>
              <w:rPr>
                <w:sz w:val="24"/>
                <w:szCs w:val="24"/>
              </w:rPr>
            </w:pPr>
            <w:r>
              <w:rPr>
                <w:sz w:val="24"/>
                <w:szCs w:val="24"/>
              </w:rPr>
              <w:t xml:space="preserve">Info voor de studenten: </w:t>
            </w:r>
            <w:hyperlink r:id="rId71" w:history="1">
              <w:r w:rsidRPr="00AD341D">
                <w:rPr>
                  <w:rStyle w:val="Hyperlink"/>
                  <w:sz w:val="24"/>
                  <w:szCs w:val="24"/>
                </w:rPr>
                <w:t>http://www.sharepointacademy.eu/Pages/default.aspx</w:t>
              </w:r>
            </w:hyperlink>
            <w:r>
              <w:rPr>
                <w:sz w:val="24"/>
                <w:szCs w:val="24"/>
              </w:rPr>
              <w:t xml:space="preserve"> </w:t>
            </w:r>
          </w:p>
          <w:p w14:paraId="6BD1B84C" w14:textId="77777777" w:rsidR="00FF5BE9" w:rsidRDefault="00FF5BE9" w:rsidP="003F19D4">
            <w:pPr>
              <w:rPr>
                <w:sz w:val="24"/>
                <w:szCs w:val="24"/>
              </w:rPr>
            </w:pPr>
          </w:p>
          <w:p w14:paraId="67982123" w14:textId="77777777" w:rsidR="00FF5BE9" w:rsidRDefault="00FF5BE9" w:rsidP="003F19D4">
            <w:pPr>
              <w:rPr>
                <w:sz w:val="24"/>
                <w:szCs w:val="24"/>
              </w:rPr>
            </w:pPr>
            <w:r>
              <w:rPr>
                <w:sz w:val="24"/>
                <w:szCs w:val="24"/>
              </w:rPr>
              <w:t xml:space="preserve">Voor docenten zie ook: </w:t>
            </w:r>
            <w:hyperlink r:id="rId72" w:history="1">
              <w:r w:rsidRPr="00BC4808">
                <w:rPr>
                  <w:rStyle w:val="Hyperlink"/>
                </w:rPr>
                <w:t>www.nieuweleren.com</w:t>
              </w:r>
            </w:hyperlink>
          </w:p>
          <w:p w14:paraId="523C1A59" w14:textId="77777777" w:rsidR="00FF5BE9" w:rsidRDefault="00FF5BE9" w:rsidP="003F19D4">
            <w:pPr>
              <w:rPr>
                <w:sz w:val="24"/>
                <w:szCs w:val="24"/>
              </w:rPr>
            </w:pPr>
          </w:p>
          <w:p w14:paraId="66CBB1FB" w14:textId="77777777" w:rsidR="00FF5BE9" w:rsidRPr="00662033" w:rsidRDefault="00FF5BE9" w:rsidP="003F19D4">
            <w:pPr>
              <w:rPr>
                <w:sz w:val="24"/>
                <w:szCs w:val="24"/>
              </w:rPr>
            </w:pPr>
            <w:r>
              <w:rPr>
                <w:sz w:val="24"/>
                <w:szCs w:val="24"/>
              </w:rPr>
              <w:t xml:space="preserve">Mocht u geïnteresseerd zijn in de sharepoint Academy voor studenten en personeel of het houden van een presentatie dan kunt u contact opnemen met </w:t>
            </w:r>
            <w:r>
              <w:rPr>
                <w:rFonts w:ascii="Tahoma" w:hAnsi="Tahoma" w:cs="Tahoma"/>
                <w:color w:val="000000"/>
                <w:sz w:val="20"/>
                <w:szCs w:val="20"/>
              </w:rPr>
              <w:t xml:space="preserve">Willeke van Diën </w:t>
            </w:r>
            <w:hyperlink r:id="rId73" w:history="1">
              <w:r w:rsidRPr="00CD29A0">
                <w:rPr>
                  <w:rStyle w:val="Hyperlink"/>
                  <w:rFonts w:ascii="Tahoma" w:hAnsi="Tahoma" w:cs="Tahoma"/>
                  <w:sz w:val="20"/>
                  <w:szCs w:val="20"/>
                </w:rPr>
                <w:t>willekevd@triplea.net</w:t>
              </w:r>
            </w:hyperlink>
            <w:r>
              <w:rPr>
                <w:rFonts w:ascii="Tahoma" w:hAnsi="Tahoma" w:cs="Tahoma"/>
                <w:color w:val="000000"/>
                <w:sz w:val="20"/>
                <w:szCs w:val="20"/>
              </w:rPr>
              <w:t xml:space="preserve"> </w:t>
            </w:r>
            <w:r>
              <w:t xml:space="preserve"> of </w:t>
            </w:r>
            <w:hyperlink r:id="rId74" w:history="1">
              <w:r w:rsidRPr="00B5620C">
                <w:rPr>
                  <w:rStyle w:val="Hyperlink"/>
                </w:rPr>
                <w:t>pcriellaard@chello.nl</w:t>
              </w:r>
            </w:hyperlink>
          </w:p>
          <w:p w14:paraId="2F77C85F" w14:textId="77777777" w:rsidR="00DC2CEF" w:rsidRPr="002B7DDF" w:rsidRDefault="007364CF" w:rsidP="003F19D4">
            <w:pPr>
              <w:shd w:val="clear" w:color="auto" w:fill="00B0F0"/>
              <w:jc w:val="center"/>
              <w:rPr>
                <w:rFonts w:ascii="Verdana" w:hAnsi="Verdana"/>
                <w:b/>
                <w:bCs/>
                <w:color w:val="FFFFFF" w:themeColor="background1"/>
                <w:sz w:val="28"/>
                <w:szCs w:val="28"/>
              </w:rPr>
            </w:pPr>
            <w:bookmarkStart w:id="31" w:name="Ereference"/>
            <w:bookmarkStart w:id="32" w:name="WenS"/>
            <w:r>
              <w:rPr>
                <w:rFonts w:ascii="Verdana" w:hAnsi="Verdana"/>
                <w:b/>
                <w:color w:val="FFFFFF" w:themeColor="background1"/>
                <w:sz w:val="28"/>
                <w:szCs w:val="28"/>
              </w:rPr>
              <w:t>Netwerkbeheer WenS ICT Diensten</w:t>
            </w:r>
          </w:p>
          <w:bookmarkEnd w:id="31"/>
          <w:bookmarkEnd w:id="32"/>
          <w:p w14:paraId="214EA45A" w14:textId="77777777" w:rsidR="00DC2CEF" w:rsidRDefault="00DC2CEF" w:rsidP="003F19D4">
            <w:pPr>
              <w:rPr>
                <w:sz w:val="24"/>
                <w:szCs w:val="24"/>
              </w:rPr>
            </w:pPr>
          </w:p>
          <w:p w14:paraId="6103E13E" w14:textId="77777777" w:rsidR="009823F3" w:rsidRDefault="009823F3" w:rsidP="003F19D4">
            <w:pPr>
              <w:rPr>
                <w:sz w:val="24"/>
                <w:szCs w:val="24"/>
              </w:rPr>
            </w:pPr>
            <w:r>
              <w:rPr>
                <w:sz w:val="24"/>
                <w:szCs w:val="24"/>
              </w:rPr>
              <w:t xml:space="preserve">Ter ondersteuning van de blauwdruk en studenten in de gelegenheid te stellen om naast hun MBO-diploma ook certificaten te behalen en daarmee hun kansen op de arbeidsmarkt te vergroten biedt WenS ICT diensten een interessant samenwerkingstraject aan. Diverse ROC’s maken hier al gebruik van zoals Zadkine, de Leijgraaf, Kop van Noord Holland, ROC Nijmegen, ROC Midden Nederland (Utrecht). Dit jaar is ook gestart met het Alfa </w:t>
            </w:r>
            <w:r w:rsidR="00281B1B">
              <w:rPr>
                <w:sz w:val="24"/>
                <w:szCs w:val="24"/>
              </w:rPr>
              <w:t>College en worden gesprekken gevoerd met het ID-College.</w:t>
            </w:r>
          </w:p>
          <w:p w14:paraId="6CE4EB7A" w14:textId="77777777" w:rsidR="00281B1B" w:rsidRDefault="00281B1B" w:rsidP="003F19D4">
            <w:pPr>
              <w:rPr>
                <w:sz w:val="24"/>
                <w:szCs w:val="24"/>
              </w:rPr>
            </w:pPr>
          </w:p>
          <w:p w14:paraId="252A8D00" w14:textId="77777777" w:rsidR="00281B1B" w:rsidRDefault="00281B1B" w:rsidP="00281B1B">
            <w:pPr>
              <w:rPr>
                <w:rFonts w:cs="Calibri"/>
                <w:color w:val="000000"/>
              </w:rPr>
            </w:pPr>
            <w:r>
              <w:rPr>
                <w:sz w:val="24"/>
                <w:szCs w:val="24"/>
              </w:rPr>
              <w:t xml:space="preserve">Mocht u belangstelling of vragen hebben </w:t>
            </w:r>
            <w:r>
              <w:rPr>
                <w:rFonts w:cs="Calibri"/>
                <w:color w:val="000000"/>
              </w:rPr>
              <w:t xml:space="preserve">dan kunt u een mail sturen naar </w:t>
            </w:r>
            <w:hyperlink r:id="rId75" w:history="1">
              <w:r>
                <w:rPr>
                  <w:rStyle w:val="Hyperlink"/>
                  <w:rFonts w:cs="Calibri"/>
                </w:rPr>
                <w:t>s.vandegraaf@wensict.nl</w:t>
              </w:r>
            </w:hyperlink>
          </w:p>
          <w:p w14:paraId="6C6FFF35" w14:textId="77777777" w:rsidR="007364CF" w:rsidRDefault="00281B1B" w:rsidP="003F19D4">
            <w:pPr>
              <w:rPr>
                <w:sz w:val="24"/>
                <w:szCs w:val="24"/>
              </w:rPr>
            </w:pPr>
            <w:r>
              <w:rPr>
                <w:sz w:val="24"/>
                <w:szCs w:val="24"/>
              </w:rPr>
              <w:t xml:space="preserve">Uiteraard ben ik ook graag bereid meer informatie te verstrekken </w:t>
            </w:r>
            <w:hyperlink r:id="rId76" w:history="1">
              <w:r w:rsidR="00074167">
                <w:rPr>
                  <w:rStyle w:val="Hyperlink"/>
                  <w:sz w:val="24"/>
                  <w:szCs w:val="24"/>
                </w:rPr>
                <w:t>pcriellaard@chello.nl of peter.criellaard@pronovative.com</w:t>
              </w:r>
            </w:hyperlink>
            <w:r>
              <w:rPr>
                <w:sz w:val="24"/>
                <w:szCs w:val="24"/>
              </w:rPr>
              <w:t xml:space="preserve"> </w:t>
            </w:r>
          </w:p>
          <w:p w14:paraId="1F9E75AA" w14:textId="77777777" w:rsidR="00814C76" w:rsidRDefault="00814C76" w:rsidP="00814C76"/>
          <w:p w14:paraId="1D14B355" w14:textId="77777777" w:rsidR="00814C76" w:rsidRPr="00075C56" w:rsidRDefault="00814C76" w:rsidP="00814C76">
            <w:pPr>
              <w:shd w:val="clear" w:color="auto" w:fill="00B0F0"/>
              <w:jc w:val="center"/>
              <w:rPr>
                <w:rFonts w:ascii="Verdana" w:hAnsi="Verdana"/>
                <w:b/>
                <w:bCs/>
                <w:color w:val="FFFFFF"/>
                <w:sz w:val="28"/>
                <w:szCs w:val="28"/>
              </w:rPr>
            </w:pPr>
            <w:bookmarkStart w:id="33" w:name="semesterprogramma"/>
            <w:r>
              <w:rPr>
                <w:rFonts w:ascii="Verdana" w:hAnsi="Verdana"/>
                <w:b/>
                <w:bCs/>
                <w:color w:val="FFFFFF"/>
                <w:sz w:val="28"/>
                <w:szCs w:val="28"/>
              </w:rPr>
              <w:t>HBO Semesterprogramma “Software Engineering in een ontwikkelstraat”</w:t>
            </w:r>
          </w:p>
          <w:bookmarkEnd w:id="33"/>
          <w:p w14:paraId="3E307CAD" w14:textId="77777777" w:rsidR="00814C76" w:rsidRDefault="00814C76" w:rsidP="00814C76">
            <w:pPr>
              <w:rPr>
                <w:sz w:val="24"/>
                <w:szCs w:val="24"/>
              </w:rPr>
            </w:pPr>
          </w:p>
          <w:p w14:paraId="652BC68C" w14:textId="77777777" w:rsidR="00814C76" w:rsidRPr="00F53ADD" w:rsidRDefault="00814C76" w:rsidP="00814C76">
            <w:pPr>
              <w:rPr>
                <w:rFonts w:asciiTheme="minorHAnsi" w:hAnsiTheme="minorHAnsi" w:cstheme="minorHAnsi"/>
                <w:sz w:val="24"/>
                <w:szCs w:val="24"/>
              </w:rPr>
            </w:pPr>
            <w:r w:rsidRPr="00F53ADD">
              <w:rPr>
                <w:rFonts w:asciiTheme="minorHAnsi" w:hAnsiTheme="minorHAnsi" w:cstheme="minorHAnsi"/>
                <w:sz w:val="24"/>
                <w:szCs w:val="24"/>
              </w:rPr>
              <w:t xml:space="preserve">ICT-dienstverlener Info Support heeft speciaal voor studenten, in samenwerking met de Hogeschool Utrecht, een kwalitatief hoogstaand en zeer uitdagend semesterprogramma van 20 weken ontwikkeld met als thema ‘Software Engineering in een ontwikkelstraat’. </w:t>
            </w:r>
          </w:p>
          <w:p w14:paraId="5B6CD08F" w14:textId="77777777" w:rsidR="00814C76" w:rsidRPr="00F53ADD" w:rsidRDefault="00814C76" w:rsidP="00814C76">
            <w:pPr>
              <w:rPr>
                <w:rFonts w:asciiTheme="minorHAnsi" w:hAnsiTheme="minorHAnsi" w:cstheme="minorHAnsi"/>
                <w:sz w:val="24"/>
                <w:szCs w:val="24"/>
              </w:rPr>
            </w:pPr>
            <w:r w:rsidRPr="00F53ADD">
              <w:rPr>
                <w:rFonts w:asciiTheme="minorHAnsi" w:hAnsiTheme="minorHAnsi" w:cstheme="minorHAnsi"/>
                <w:sz w:val="24"/>
                <w:szCs w:val="24"/>
              </w:rPr>
              <w:t>Studenten  kunnen zich  tijdens het 3</w:t>
            </w:r>
            <w:r w:rsidRPr="00F53ADD">
              <w:rPr>
                <w:rFonts w:asciiTheme="minorHAnsi" w:hAnsiTheme="minorHAnsi" w:cstheme="minorHAnsi"/>
                <w:sz w:val="24"/>
                <w:szCs w:val="24"/>
                <w:vertAlign w:val="superscript"/>
              </w:rPr>
              <w:t>e</w:t>
            </w:r>
            <w:r w:rsidRPr="00F53ADD">
              <w:rPr>
                <w:rFonts w:asciiTheme="minorHAnsi" w:hAnsiTheme="minorHAnsi" w:cstheme="minorHAnsi"/>
                <w:sz w:val="24"/>
                <w:szCs w:val="24"/>
              </w:rPr>
              <w:t xml:space="preserve"> of 4</w:t>
            </w:r>
            <w:r w:rsidRPr="00F53ADD">
              <w:rPr>
                <w:rFonts w:asciiTheme="minorHAnsi" w:hAnsiTheme="minorHAnsi" w:cstheme="minorHAnsi"/>
                <w:sz w:val="24"/>
                <w:szCs w:val="24"/>
                <w:vertAlign w:val="superscript"/>
              </w:rPr>
              <w:t>e</w:t>
            </w:r>
            <w:r w:rsidRPr="00F53ADD">
              <w:rPr>
                <w:rFonts w:asciiTheme="minorHAnsi" w:hAnsiTheme="minorHAnsi" w:cstheme="minorHAnsi"/>
                <w:sz w:val="24"/>
                <w:szCs w:val="24"/>
              </w:rPr>
              <w:t xml:space="preserve"> jaar specialiseren middels het volgen van  een minor. Info Support biedt studenten de mogelijkheid om een compleet semesterprogramma te volgen dat gelijk staat aan een minor t.w.v. 30 EC. Het semesterprogramma sluit direct aan op de praktijk in het bedrijfsleven en is dus de perfecte voorbereiding op een goede toekomst in de wereld van IT! </w:t>
            </w:r>
          </w:p>
          <w:p w14:paraId="7889E6C5" w14:textId="77777777" w:rsidR="00814C76" w:rsidRPr="00F53ADD" w:rsidRDefault="00814C76" w:rsidP="00814C76">
            <w:pPr>
              <w:rPr>
                <w:rFonts w:asciiTheme="minorHAnsi" w:hAnsiTheme="minorHAnsi" w:cstheme="minorHAnsi"/>
                <w:sz w:val="24"/>
                <w:szCs w:val="24"/>
              </w:rPr>
            </w:pPr>
            <w:r w:rsidRPr="00F53ADD">
              <w:rPr>
                <w:rFonts w:asciiTheme="minorHAnsi" w:hAnsiTheme="minorHAnsi" w:cstheme="minorHAnsi"/>
                <w:sz w:val="24"/>
                <w:szCs w:val="24"/>
              </w:rPr>
              <w:t>De studiepunten worden toegekend in samenwerking met de Hogeschool Utrecht die verantwoordelijk is voor de borging van het semesterprogramma. Tot slot kunnen studenten door het volgen van dit semesterprogramma diverse Microsoft en IBM certificaten behalen.</w:t>
            </w:r>
          </w:p>
          <w:p w14:paraId="5D671830" w14:textId="77777777" w:rsidR="00814C76" w:rsidRPr="00F53ADD" w:rsidRDefault="00814C76" w:rsidP="00814C76">
            <w:pPr>
              <w:rPr>
                <w:rFonts w:asciiTheme="minorHAnsi" w:hAnsiTheme="minorHAnsi" w:cstheme="minorHAnsi"/>
                <w:sz w:val="24"/>
                <w:szCs w:val="24"/>
              </w:rPr>
            </w:pPr>
          </w:p>
          <w:p w14:paraId="5717D6C2" w14:textId="77777777" w:rsidR="00814C76" w:rsidRPr="00F53ADD" w:rsidRDefault="00814C76" w:rsidP="00814C76">
            <w:pPr>
              <w:rPr>
                <w:rFonts w:asciiTheme="minorHAnsi" w:hAnsiTheme="minorHAnsi" w:cstheme="minorHAnsi"/>
                <w:b/>
                <w:sz w:val="24"/>
                <w:szCs w:val="24"/>
              </w:rPr>
            </w:pPr>
            <w:r w:rsidRPr="00F53ADD">
              <w:rPr>
                <w:rFonts w:asciiTheme="minorHAnsi" w:hAnsiTheme="minorHAnsi" w:cstheme="minorHAnsi"/>
                <w:b/>
                <w:sz w:val="24"/>
                <w:szCs w:val="24"/>
              </w:rPr>
              <w:t>Het semesterprogramma in het kort</w:t>
            </w:r>
          </w:p>
          <w:p w14:paraId="4896AAD7" w14:textId="77777777" w:rsidR="00814C76" w:rsidRPr="00F53ADD" w:rsidRDefault="00814C76" w:rsidP="00814C76">
            <w:pPr>
              <w:rPr>
                <w:rFonts w:asciiTheme="minorHAnsi" w:hAnsiTheme="minorHAnsi" w:cstheme="minorHAnsi"/>
                <w:i/>
                <w:sz w:val="24"/>
                <w:szCs w:val="24"/>
              </w:rPr>
            </w:pPr>
            <w:r w:rsidRPr="00F53ADD">
              <w:rPr>
                <w:rFonts w:asciiTheme="minorHAnsi" w:hAnsiTheme="minorHAnsi" w:cstheme="minorHAnsi"/>
                <w:i/>
                <w:sz w:val="24"/>
                <w:szCs w:val="24"/>
              </w:rPr>
              <w:t>Endeavour</w:t>
            </w:r>
          </w:p>
          <w:p w14:paraId="5724D631" w14:textId="77777777" w:rsidR="00814C76" w:rsidRPr="00F53ADD" w:rsidRDefault="00814C76" w:rsidP="00814C76">
            <w:pPr>
              <w:pStyle w:val="Lijstalinea"/>
              <w:numPr>
                <w:ilvl w:val="0"/>
                <w:numId w:val="33"/>
              </w:numPr>
              <w:spacing w:after="200" w:line="276" w:lineRule="auto"/>
              <w:rPr>
                <w:rFonts w:asciiTheme="minorHAnsi" w:hAnsiTheme="minorHAnsi" w:cstheme="minorHAnsi"/>
                <w:sz w:val="24"/>
                <w:szCs w:val="24"/>
              </w:rPr>
            </w:pPr>
            <w:r w:rsidRPr="00F53ADD">
              <w:rPr>
                <w:rFonts w:asciiTheme="minorHAnsi" w:hAnsiTheme="minorHAnsi" w:cstheme="minorHAnsi"/>
                <w:sz w:val="24"/>
                <w:szCs w:val="24"/>
              </w:rPr>
              <w:t>Wat is een ontwikkelstraat?</w:t>
            </w:r>
          </w:p>
          <w:p w14:paraId="3B39F8B5" w14:textId="77777777" w:rsidR="00814C76" w:rsidRPr="00F53ADD" w:rsidRDefault="00814C76" w:rsidP="00814C76">
            <w:pPr>
              <w:pStyle w:val="Lijstalinea"/>
              <w:numPr>
                <w:ilvl w:val="0"/>
                <w:numId w:val="33"/>
              </w:numPr>
              <w:spacing w:after="200" w:line="276" w:lineRule="auto"/>
              <w:rPr>
                <w:rFonts w:asciiTheme="minorHAnsi" w:hAnsiTheme="minorHAnsi" w:cstheme="minorHAnsi"/>
                <w:sz w:val="24"/>
                <w:szCs w:val="24"/>
              </w:rPr>
            </w:pPr>
            <w:r w:rsidRPr="00F53ADD">
              <w:rPr>
                <w:rFonts w:asciiTheme="minorHAnsi" w:hAnsiTheme="minorHAnsi" w:cstheme="minorHAnsi"/>
                <w:sz w:val="24"/>
                <w:szCs w:val="24"/>
              </w:rPr>
              <w:t>Dagelijkse werkzaamheden</w:t>
            </w:r>
          </w:p>
          <w:p w14:paraId="3A07089A" w14:textId="77777777" w:rsidR="00814C76" w:rsidRPr="00F53ADD" w:rsidRDefault="00814C76" w:rsidP="00814C76">
            <w:pPr>
              <w:rPr>
                <w:rFonts w:asciiTheme="minorHAnsi" w:hAnsiTheme="minorHAnsi" w:cstheme="minorHAnsi"/>
                <w:i/>
                <w:sz w:val="24"/>
                <w:szCs w:val="24"/>
              </w:rPr>
            </w:pPr>
            <w:r w:rsidRPr="00F53ADD">
              <w:rPr>
                <w:rFonts w:asciiTheme="minorHAnsi" w:hAnsiTheme="minorHAnsi" w:cstheme="minorHAnsi"/>
                <w:i/>
                <w:sz w:val="24"/>
                <w:szCs w:val="24"/>
              </w:rPr>
              <w:t>.Net in een ontwikkelstraat</w:t>
            </w:r>
          </w:p>
          <w:p w14:paraId="3AE1D569" w14:textId="77777777" w:rsidR="00814C76" w:rsidRPr="00F53ADD" w:rsidRDefault="00814C76" w:rsidP="00814C76">
            <w:pPr>
              <w:pStyle w:val="Lijstalinea"/>
              <w:numPr>
                <w:ilvl w:val="0"/>
                <w:numId w:val="33"/>
              </w:numPr>
              <w:spacing w:after="200" w:line="276" w:lineRule="auto"/>
              <w:rPr>
                <w:rFonts w:asciiTheme="minorHAnsi" w:hAnsiTheme="minorHAnsi" w:cstheme="minorHAnsi"/>
                <w:sz w:val="24"/>
                <w:szCs w:val="24"/>
                <w:lang w:val="en-US"/>
              </w:rPr>
            </w:pPr>
            <w:r w:rsidRPr="00F53ADD">
              <w:rPr>
                <w:rFonts w:asciiTheme="minorHAnsi" w:hAnsiTheme="minorHAnsi" w:cstheme="minorHAnsi"/>
                <w:sz w:val="24"/>
                <w:szCs w:val="24"/>
                <w:lang w:val="en-US"/>
              </w:rPr>
              <w:t>C#, .Net Framework, LINQ, ASP.NET, WCF, Security</w:t>
            </w:r>
          </w:p>
          <w:p w14:paraId="04C4F258" w14:textId="77777777" w:rsidR="00814C76" w:rsidRPr="00F53ADD" w:rsidRDefault="00814C76" w:rsidP="00814C76">
            <w:pPr>
              <w:rPr>
                <w:rFonts w:asciiTheme="minorHAnsi" w:hAnsiTheme="minorHAnsi" w:cstheme="minorHAnsi"/>
                <w:i/>
                <w:sz w:val="24"/>
                <w:szCs w:val="24"/>
              </w:rPr>
            </w:pPr>
            <w:r w:rsidRPr="00F53ADD">
              <w:rPr>
                <w:rFonts w:asciiTheme="minorHAnsi" w:hAnsiTheme="minorHAnsi" w:cstheme="minorHAnsi"/>
                <w:i/>
                <w:sz w:val="24"/>
                <w:szCs w:val="24"/>
              </w:rPr>
              <w:t>SQL in een ontwikkelstraat</w:t>
            </w:r>
          </w:p>
          <w:p w14:paraId="1291BB3D" w14:textId="77777777" w:rsidR="00814C76" w:rsidRPr="00F53ADD" w:rsidRDefault="00814C76" w:rsidP="00814C76">
            <w:pPr>
              <w:pStyle w:val="Lijstalinea"/>
              <w:numPr>
                <w:ilvl w:val="0"/>
                <w:numId w:val="33"/>
              </w:numPr>
              <w:spacing w:after="200" w:line="276" w:lineRule="auto"/>
              <w:rPr>
                <w:rFonts w:asciiTheme="minorHAnsi" w:hAnsiTheme="minorHAnsi" w:cstheme="minorHAnsi"/>
                <w:sz w:val="24"/>
                <w:szCs w:val="24"/>
              </w:rPr>
            </w:pPr>
            <w:r w:rsidRPr="00F53ADD">
              <w:rPr>
                <w:rFonts w:asciiTheme="minorHAnsi" w:hAnsiTheme="minorHAnsi" w:cstheme="minorHAnsi"/>
                <w:sz w:val="24"/>
                <w:szCs w:val="24"/>
              </w:rPr>
              <w:t>Database inrichting, ontwerpen en programmeren</w:t>
            </w:r>
          </w:p>
          <w:p w14:paraId="7BC8DF82" w14:textId="77777777" w:rsidR="00814C76" w:rsidRPr="00F53ADD" w:rsidRDefault="00814C76" w:rsidP="00814C76">
            <w:pPr>
              <w:rPr>
                <w:rFonts w:asciiTheme="minorHAnsi" w:hAnsiTheme="minorHAnsi" w:cstheme="minorHAnsi"/>
                <w:i/>
                <w:sz w:val="24"/>
                <w:szCs w:val="24"/>
              </w:rPr>
            </w:pPr>
            <w:r w:rsidRPr="00F53ADD">
              <w:rPr>
                <w:rFonts w:asciiTheme="minorHAnsi" w:hAnsiTheme="minorHAnsi" w:cstheme="minorHAnsi"/>
                <w:i/>
                <w:sz w:val="24"/>
                <w:szCs w:val="24"/>
              </w:rPr>
              <w:t>Methodiek in een ontwikkelstraat</w:t>
            </w:r>
          </w:p>
          <w:p w14:paraId="643381F3" w14:textId="77777777" w:rsidR="00814C76" w:rsidRPr="00F53ADD" w:rsidRDefault="00814C76" w:rsidP="00814C76">
            <w:pPr>
              <w:pStyle w:val="Lijstalinea"/>
              <w:numPr>
                <w:ilvl w:val="0"/>
                <w:numId w:val="33"/>
              </w:numPr>
              <w:spacing w:after="200" w:line="276" w:lineRule="auto"/>
              <w:rPr>
                <w:rFonts w:asciiTheme="minorHAnsi" w:hAnsiTheme="minorHAnsi" w:cstheme="minorHAnsi"/>
                <w:sz w:val="24"/>
                <w:szCs w:val="24"/>
              </w:rPr>
            </w:pPr>
            <w:r w:rsidRPr="00F53ADD">
              <w:rPr>
                <w:rFonts w:asciiTheme="minorHAnsi" w:hAnsiTheme="minorHAnsi" w:cstheme="minorHAnsi"/>
                <w:sz w:val="24"/>
                <w:szCs w:val="24"/>
              </w:rPr>
              <w:t>Het praktisch gebruik van UML en Use Case, Analyse, Design, Deployment en Process model in een project</w:t>
            </w:r>
          </w:p>
          <w:p w14:paraId="270D2DB5" w14:textId="77777777" w:rsidR="00814C76" w:rsidRPr="00F53ADD" w:rsidRDefault="00814C76" w:rsidP="00814C76">
            <w:pPr>
              <w:pStyle w:val="Lijstalinea"/>
              <w:numPr>
                <w:ilvl w:val="0"/>
                <w:numId w:val="33"/>
              </w:numPr>
              <w:spacing w:after="200" w:line="276" w:lineRule="auto"/>
              <w:rPr>
                <w:rFonts w:asciiTheme="minorHAnsi" w:hAnsiTheme="minorHAnsi" w:cstheme="minorHAnsi"/>
                <w:sz w:val="24"/>
                <w:szCs w:val="24"/>
              </w:rPr>
            </w:pPr>
            <w:r w:rsidRPr="00F53ADD">
              <w:rPr>
                <w:rFonts w:asciiTheme="minorHAnsi" w:hAnsiTheme="minorHAnsi" w:cstheme="minorHAnsi"/>
                <w:sz w:val="24"/>
                <w:szCs w:val="24"/>
              </w:rPr>
              <w:t>Werken volgens RUP in een ontwikkelstraat (plannen, samenwerken, testen, evalueren)</w:t>
            </w:r>
          </w:p>
          <w:p w14:paraId="3F9F37D8" w14:textId="77777777" w:rsidR="00814C76" w:rsidRPr="00F53ADD" w:rsidRDefault="00814C76" w:rsidP="00814C76">
            <w:pPr>
              <w:rPr>
                <w:rFonts w:asciiTheme="minorHAnsi" w:hAnsiTheme="minorHAnsi" w:cstheme="minorHAnsi"/>
                <w:i/>
                <w:sz w:val="24"/>
                <w:szCs w:val="24"/>
              </w:rPr>
            </w:pPr>
            <w:r w:rsidRPr="00F53ADD">
              <w:rPr>
                <w:rFonts w:asciiTheme="minorHAnsi" w:hAnsiTheme="minorHAnsi" w:cstheme="minorHAnsi"/>
                <w:i/>
                <w:sz w:val="24"/>
                <w:szCs w:val="24"/>
              </w:rPr>
              <w:t>Eindcase</w:t>
            </w:r>
          </w:p>
          <w:p w14:paraId="5A2E310F" w14:textId="77777777" w:rsidR="00814C76" w:rsidRPr="00F53ADD" w:rsidRDefault="00814C76" w:rsidP="00814C76">
            <w:pPr>
              <w:pStyle w:val="Lijstalinea"/>
              <w:numPr>
                <w:ilvl w:val="0"/>
                <w:numId w:val="33"/>
              </w:numPr>
              <w:spacing w:after="200" w:line="276" w:lineRule="auto"/>
              <w:rPr>
                <w:rFonts w:asciiTheme="minorHAnsi" w:hAnsiTheme="minorHAnsi" w:cstheme="minorHAnsi"/>
                <w:sz w:val="24"/>
                <w:szCs w:val="24"/>
              </w:rPr>
            </w:pPr>
            <w:r w:rsidRPr="00F53ADD">
              <w:rPr>
                <w:rFonts w:asciiTheme="minorHAnsi" w:hAnsiTheme="minorHAnsi" w:cstheme="minorHAnsi"/>
                <w:sz w:val="24"/>
                <w:szCs w:val="24"/>
              </w:rPr>
              <w:t>Groepsopdracht</w:t>
            </w:r>
          </w:p>
          <w:p w14:paraId="391CF340" w14:textId="77777777" w:rsidR="00814C76" w:rsidRPr="00F53ADD" w:rsidRDefault="00814C76" w:rsidP="00814C76">
            <w:pPr>
              <w:rPr>
                <w:rFonts w:asciiTheme="minorHAnsi" w:hAnsiTheme="minorHAnsi" w:cstheme="minorHAnsi"/>
                <w:sz w:val="24"/>
                <w:szCs w:val="24"/>
              </w:rPr>
            </w:pPr>
            <w:r w:rsidRPr="00F53ADD">
              <w:rPr>
                <w:rFonts w:asciiTheme="minorHAnsi" w:hAnsiTheme="minorHAnsi" w:cstheme="minorHAnsi"/>
                <w:sz w:val="24"/>
                <w:szCs w:val="24"/>
              </w:rPr>
              <w:t xml:space="preserve">Met dit semesterprogramma kunnen de volgende certificaten worden behaald: </w:t>
            </w:r>
          </w:p>
          <w:p w14:paraId="26ACC02F" w14:textId="77777777" w:rsidR="00814C76" w:rsidRPr="00F53ADD" w:rsidRDefault="00814C76" w:rsidP="00814C76">
            <w:pPr>
              <w:pStyle w:val="Lijstalinea"/>
              <w:numPr>
                <w:ilvl w:val="0"/>
                <w:numId w:val="34"/>
              </w:numPr>
              <w:autoSpaceDE w:val="0"/>
              <w:autoSpaceDN w:val="0"/>
              <w:adjustRightInd w:val="0"/>
              <w:rPr>
                <w:rFonts w:asciiTheme="minorHAnsi" w:hAnsiTheme="minorHAnsi" w:cstheme="minorHAnsi"/>
                <w:color w:val="000000"/>
                <w:sz w:val="24"/>
                <w:szCs w:val="24"/>
                <w:lang w:val="en-US"/>
              </w:rPr>
            </w:pPr>
            <w:r w:rsidRPr="00F53ADD">
              <w:rPr>
                <w:rFonts w:asciiTheme="minorHAnsi" w:hAnsiTheme="minorHAnsi" w:cstheme="minorHAnsi"/>
                <w:color w:val="000000"/>
                <w:sz w:val="24"/>
                <w:szCs w:val="24"/>
                <w:lang w:val="en-US"/>
              </w:rPr>
              <w:t>MCTS: MS SQL Server Database Development.</w:t>
            </w:r>
          </w:p>
          <w:p w14:paraId="4C558E0F" w14:textId="77777777" w:rsidR="00814C76" w:rsidRPr="00F53ADD" w:rsidRDefault="00814C76" w:rsidP="00814C76">
            <w:pPr>
              <w:pStyle w:val="Lijstalinea"/>
              <w:numPr>
                <w:ilvl w:val="0"/>
                <w:numId w:val="34"/>
              </w:numPr>
              <w:autoSpaceDE w:val="0"/>
              <w:autoSpaceDN w:val="0"/>
              <w:adjustRightInd w:val="0"/>
              <w:rPr>
                <w:rFonts w:asciiTheme="minorHAnsi" w:hAnsiTheme="minorHAnsi" w:cstheme="minorHAnsi"/>
                <w:color w:val="000000"/>
                <w:sz w:val="24"/>
                <w:szCs w:val="24"/>
                <w:lang w:val="en-US"/>
              </w:rPr>
            </w:pPr>
            <w:r w:rsidRPr="00F53ADD">
              <w:rPr>
                <w:rFonts w:asciiTheme="minorHAnsi" w:hAnsiTheme="minorHAnsi" w:cstheme="minorHAnsi"/>
                <w:color w:val="000000"/>
                <w:sz w:val="24"/>
                <w:szCs w:val="24"/>
                <w:lang w:val="en-US"/>
              </w:rPr>
              <w:t>MCTS: .NET Framework 3.5 ASP.NET Development.</w:t>
            </w:r>
          </w:p>
          <w:p w14:paraId="0937BE21" w14:textId="77777777" w:rsidR="00814C76" w:rsidRPr="00F53ADD" w:rsidRDefault="00814C76" w:rsidP="00814C76">
            <w:pPr>
              <w:pStyle w:val="Lijstalinea"/>
              <w:numPr>
                <w:ilvl w:val="0"/>
                <w:numId w:val="34"/>
              </w:numPr>
              <w:autoSpaceDE w:val="0"/>
              <w:autoSpaceDN w:val="0"/>
              <w:adjustRightInd w:val="0"/>
              <w:rPr>
                <w:rFonts w:asciiTheme="minorHAnsi" w:hAnsiTheme="minorHAnsi" w:cstheme="minorHAnsi"/>
                <w:color w:val="000000"/>
                <w:sz w:val="24"/>
                <w:szCs w:val="24"/>
                <w:lang w:val="en-US"/>
              </w:rPr>
            </w:pPr>
            <w:r w:rsidRPr="00F53ADD">
              <w:rPr>
                <w:rFonts w:asciiTheme="minorHAnsi" w:hAnsiTheme="minorHAnsi" w:cstheme="minorHAnsi"/>
                <w:color w:val="000000"/>
                <w:sz w:val="24"/>
                <w:szCs w:val="24"/>
                <w:lang w:val="en-US"/>
              </w:rPr>
              <w:t>MCTS: .NET Framework 3.5 ADO.NET Development.</w:t>
            </w:r>
          </w:p>
          <w:p w14:paraId="3A85A1F3" w14:textId="77777777" w:rsidR="00814C76" w:rsidRPr="00F53ADD" w:rsidRDefault="00814C76" w:rsidP="00814C76">
            <w:pPr>
              <w:pStyle w:val="Lijstalinea"/>
              <w:numPr>
                <w:ilvl w:val="0"/>
                <w:numId w:val="34"/>
              </w:numPr>
              <w:autoSpaceDE w:val="0"/>
              <w:autoSpaceDN w:val="0"/>
              <w:adjustRightInd w:val="0"/>
              <w:rPr>
                <w:rFonts w:asciiTheme="minorHAnsi" w:hAnsiTheme="minorHAnsi" w:cstheme="minorHAnsi"/>
                <w:color w:val="000000"/>
                <w:sz w:val="24"/>
                <w:szCs w:val="24"/>
              </w:rPr>
            </w:pPr>
            <w:r w:rsidRPr="00F53ADD">
              <w:rPr>
                <w:rFonts w:asciiTheme="minorHAnsi" w:hAnsiTheme="minorHAnsi" w:cstheme="minorHAnsi"/>
                <w:color w:val="000000"/>
                <w:sz w:val="24"/>
                <w:szCs w:val="24"/>
              </w:rPr>
              <w:t>MCTS: .NET Framework 3.5 Windows</w:t>
            </w:r>
          </w:p>
          <w:p w14:paraId="33A2B654" w14:textId="77777777" w:rsidR="00814C76" w:rsidRPr="00F53ADD" w:rsidRDefault="00814C76" w:rsidP="00814C76">
            <w:pPr>
              <w:pStyle w:val="Lijstalinea"/>
              <w:numPr>
                <w:ilvl w:val="0"/>
                <w:numId w:val="34"/>
              </w:numPr>
              <w:autoSpaceDE w:val="0"/>
              <w:autoSpaceDN w:val="0"/>
              <w:adjustRightInd w:val="0"/>
              <w:rPr>
                <w:rFonts w:asciiTheme="minorHAnsi" w:hAnsiTheme="minorHAnsi" w:cstheme="minorHAnsi"/>
                <w:color w:val="000000"/>
                <w:sz w:val="24"/>
                <w:szCs w:val="24"/>
              </w:rPr>
            </w:pPr>
            <w:r w:rsidRPr="00F53ADD">
              <w:rPr>
                <w:rFonts w:asciiTheme="minorHAnsi" w:hAnsiTheme="minorHAnsi" w:cstheme="minorHAnsi"/>
                <w:color w:val="000000"/>
                <w:sz w:val="24"/>
                <w:szCs w:val="24"/>
              </w:rPr>
              <w:t>Communications Foundation Applications.</w:t>
            </w:r>
          </w:p>
          <w:p w14:paraId="04398032" w14:textId="77777777" w:rsidR="00814C76" w:rsidRPr="00F53ADD" w:rsidRDefault="00814C76" w:rsidP="00814C76">
            <w:pPr>
              <w:pStyle w:val="Lijstalinea"/>
              <w:numPr>
                <w:ilvl w:val="0"/>
                <w:numId w:val="34"/>
              </w:numPr>
              <w:autoSpaceDE w:val="0"/>
              <w:autoSpaceDN w:val="0"/>
              <w:adjustRightInd w:val="0"/>
              <w:rPr>
                <w:rFonts w:asciiTheme="minorHAnsi" w:hAnsiTheme="minorHAnsi" w:cstheme="minorHAnsi"/>
                <w:color w:val="000000"/>
                <w:sz w:val="24"/>
                <w:szCs w:val="24"/>
              </w:rPr>
            </w:pPr>
            <w:r w:rsidRPr="00F53ADD">
              <w:rPr>
                <w:rFonts w:asciiTheme="minorHAnsi" w:hAnsiTheme="minorHAnsi" w:cstheme="minorHAnsi"/>
                <w:color w:val="000000"/>
                <w:sz w:val="24"/>
                <w:szCs w:val="24"/>
              </w:rPr>
              <w:t>MCPD: ASP.NET Developer 3.5.</w:t>
            </w:r>
          </w:p>
          <w:p w14:paraId="2CF7C32D" w14:textId="77777777" w:rsidR="00814C76" w:rsidRPr="00F53ADD" w:rsidRDefault="00814C76" w:rsidP="00814C76">
            <w:pPr>
              <w:pStyle w:val="Lijstalinea"/>
              <w:numPr>
                <w:ilvl w:val="0"/>
                <w:numId w:val="34"/>
              </w:numPr>
              <w:autoSpaceDE w:val="0"/>
              <w:autoSpaceDN w:val="0"/>
              <w:adjustRightInd w:val="0"/>
              <w:rPr>
                <w:rFonts w:asciiTheme="minorHAnsi" w:hAnsiTheme="minorHAnsi" w:cstheme="minorHAnsi"/>
                <w:color w:val="000000"/>
                <w:sz w:val="24"/>
                <w:szCs w:val="24"/>
                <w:lang w:val="en-US"/>
              </w:rPr>
            </w:pPr>
            <w:r w:rsidRPr="00F53ADD">
              <w:rPr>
                <w:rFonts w:asciiTheme="minorHAnsi" w:hAnsiTheme="minorHAnsi" w:cstheme="minorHAnsi"/>
                <w:color w:val="000000"/>
                <w:sz w:val="24"/>
                <w:szCs w:val="24"/>
                <w:lang w:val="en-US"/>
              </w:rPr>
              <w:t>IBM Certified Solution Designer - IBM Rational</w:t>
            </w:r>
          </w:p>
          <w:p w14:paraId="380753FD" w14:textId="77777777" w:rsidR="00814C76" w:rsidRPr="00F53ADD" w:rsidRDefault="00814C76" w:rsidP="00814C76">
            <w:pPr>
              <w:pStyle w:val="Lijstalinea"/>
              <w:numPr>
                <w:ilvl w:val="0"/>
                <w:numId w:val="34"/>
              </w:numPr>
              <w:autoSpaceDE w:val="0"/>
              <w:autoSpaceDN w:val="0"/>
              <w:adjustRightInd w:val="0"/>
              <w:rPr>
                <w:rFonts w:asciiTheme="minorHAnsi" w:hAnsiTheme="minorHAnsi" w:cstheme="minorHAnsi"/>
                <w:color w:val="000000"/>
                <w:sz w:val="24"/>
                <w:szCs w:val="24"/>
              </w:rPr>
            </w:pPr>
            <w:r w:rsidRPr="00F53ADD">
              <w:rPr>
                <w:rFonts w:asciiTheme="minorHAnsi" w:hAnsiTheme="minorHAnsi" w:cstheme="minorHAnsi"/>
                <w:color w:val="000000"/>
                <w:sz w:val="24"/>
                <w:szCs w:val="24"/>
              </w:rPr>
              <w:t>Unified Process V7.0.</w:t>
            </w:r>
          </w:p>
          <w:p w14:paraId="0C2DE50F" w14:textId="77777777" w:rsidR="00814C76" w:rsidRPr="00F53ADD" w:rsidRDefault="00814C76" w:rsidP="00814C76">
            <w:pPr>
              <w:pStyle w:val="Lijstalinea"/>
              <w:numPr>
                <w:ilvl w:val="0"/>
                <w:numId w:val="34"/>
              </w:numPr>
              <w:autoSpaceDE w:val="0"/>
              <w:autoSpaceDN w:val="0"/>
              <w:adjustRightInd w:val="0"/>
              <w:rPr>
                <w:rFonts w:asciiTheme="minorHAnsi" w:hAnsiTheme="minorHAnsi" w:cstheme="minorHAnsi"/>
                <w:sz w:val="24"/>
                <w:szCs w:val="24"/>
                <w:lang w:val="en-US"/>
              </w:rPr>
            </w:pPr>
            <w:r w:rsidRPr="00F53ADD">
              <w:rPr>
                <w:rFonts w:asciiTheme="minorHAnsi" w:hAnsiTheme="minorHAnsi" w:cstheme="minorHAnsi"/>
                <w:color w:val="000000"/>
                <w:sz w:val="24"/>
                <w:szCs w:val="24"/>
                <w:lang w:val="en-US"/>
              </w:rPr>
              <w:t>IBM Certified Solution Designer -</w:t>
            </w:r>
            <w:r w:rsidRPr="00F53ADD">
              <w:rPr>
                <w:rFonts w:asciiTheme="minorHAnsi" w:hAnsiTheme="minorHAnsi" w:cstheme="minorHAnsi"/>
                <w:sz w:val="24"/>
                <w:szCs w:val="24"/>
                <w:lang w:val="en-US"/>
              </w:rPr>
              <w:t xml:space="preserve"> Object Oriented</w:t>
            </w:r>
          </w:p>
          <w:p w14:paraId="57B92340" w14:textId="77777777" w:rsidR="00814C76" w:rsidRPr="00F53ADD" w:rsidRDefault="00814C76" w:rsidP="00814C76">
            <w:pPr>
              <w:pStyle w:val="Lijstalinea"/>
              <w:numPr>
                <w:ilvl w:val="0"/>
                <w:numId w:val="34"/>
              </w:numPr>
              <w:spacing w:after="200" w:line="276" w:lineRule="auto"/>
              <w:rPr>
                <w:rFonts w:asciiTheme="minorHAnsi" w:hAnsiTheme="minorHAnsi" w:cstheme="minorHAnsi"/>
                <w:sz w:val="24"/>
                <w:szCs w:val="24"/>
              </w:rPr>
            </w:pPr>
            <w:r w:rsidRPr="00F53ADD">
              <w:rPr>
                <w:rFonts w:asciiTheme="minorHAnsi" w:hAnsiTheme="minorHAnsi" w:cstheme="minorHAnsi"/>
                <w:sz w:val="24"/>
                <w:szCs w:val="24"/>
              </w:rPr>
              <w:t>Analysis and Design vUML 2.</w:t>
            </w:r>
          </w:p>
          <w:p w14:paraId="748A2DEE" w14:textId="77777777" w:rsidR="00814C76" w:rsidRPr="00F53ADD" w:rsidRDefault="00814C76" w:rsidP="00814C76">
            <w:pPr>
              <w:rPr>
                <w:rFonts w:asciiTheme="minorHAnsi" w:hAnsiTheme="minorHAnsi" w:cstheme="minorHAnsi"/>
                <w:sz w:val="24"/>
                <w:szCs w:val="24"/>
              </w:rPr>
            </w:pPr>
            <w:r w:rsidRPr="00F53ADD">
              <w:rPr>
                <w:rFonts w:asciiTheme="minorHAnsi" w:hAnsiTheme="minorHAnsi" w:cstheme="minorHAnsi"/>
                <w:sz w:val="24"/>
                <w:szCs w:val="24"/>
              </w:rPr>
              <w:t xml:space="preserve">Meer informatie is te vinden op </w:t>
            </w:r>
            <w:hyperlink r:id="rId77" w:history="1">
              <w:r w:rsidRPr="00F53ADD">
                <w:rPr>
                  <w:rStyle w:val="Hyperlink"/>
                  <w:rFonts w:asciiTheme="minorHAnsi" w:hAnsiTheme="minorHAnsi" w:cstheme="minorHAnsi"/>
                  <w:sz w:val="24"/>
                  <w:szCs w:val="24"/>
                </w:rPr>
                <w:t>www.getsmarter.nl</w:t>
              </w:r>
            </w:hyperlink>
            <w:r w:rsidRPr="00F53ADD">
              <w:rPr>
                <w:rFonts w:asciiTheme="minorHAnsi" w:hAnsiTheme="minorHAnsi" w:cstheme="minorHAnsi"/>
                <w:sz w:val="24"/>
                <w:szCs w:val="24"/>
              </w:rPr>
              <w:t xml:space="preserve"> of bij </w:t>
            </w:r>
            <w:hyperlink r:id="rId78" w:history="1">
              <w:r w:rsidR="00074167">
                <w:rPr>
                  <w:rStyle w:val="Hyperlink"/>
                  <w:rFonts w:asciiTheme="minorHAnsi" w:hAnsiTheme="minorHAnsi" w:cstheme="minorHAnsi"/>
                  <w:sz w:val="24"/>
                  <w:szCs w:val="24"/>
                </w:rPr>
                <w:t>pcriellaard@chello.nl of peter.criellaard@pronovative.com</w:t>
              </w:r>
            </w:hyperlink>
            <w:r w:rsidRPr="00F53ADD">
              <w:rPr>
                <w:rFonts w:asciiTheme="minorHAnsi" w:hAnsiTheme="minorHAnsi" w:cstheme="minorHAnsi"/>
                <w:sz w:val="24"/>
                <w:szCs w:val="24"/>
              </w:rPr>
              <w:t xml:space="preserve"> </w:t>
            </w:r>
          </w:p>
          <w:p w14:paraId="741101F0" w14:textId="77777777" w:rsidR="00814C76" w:rsidRPr="00F53ADD" w:rsidRDefault="00814C76" w:rsidP="00814C76">
            <w:pPr>
              <w:rPr>
                <w:rFonts w:asciiTheme="minorHAnsi" w:hAnsiTheme="minorHAnsi" w:cstheme="minorHAnsi"/>
                <w:sz w:val="24"/>
                <w:szCs w:val="24"/>
              </w:rPr>
            </w:pPr>
          </w:p>
          <w:p w14:paraId="4B844567" w14:textId="77777777" w:rsidR="00814C76" w:rsidRDefault="00814C76" w:rsidP="003F19D4">
            <w:pPr>
              <w:rPr>
                <w:sz w:val="24"/>
                <w:szCs w:val="24"/>
              </w:rPr>
            </w:pPr>
          </w:p>
          <w:p w14:paraId="2C676BF1" w14:textId="77777777" w:rsidR="00814C76" w:rsidRPr="002B7DDF" w:rsidRDefault="00814C76" w:rsidP="003F19D4">
            <w:pPr>
              <w:rPr>
                <w:sz w:val="24"/>
                <w:szCs w:val="24"/>
              </w:rPr>
            </w:pPr>
          </w:p>
          <w:p w14:paraId="16A4C921" w14:textId="77777777" w:rsidR="00ED3F0A" w:rsidRPr="004F6FE7" w:rsidRDefault="00105E9A" w:rsidP="003F19D4">
            <w:pPr>
              <w:shd w:val="clear" w:color="auto" w:fill="00B0F0"/>
              <w:jc w:val="center"/>
              <w:rPr>
                <w:rFonts w:ascii="Verdana" w:hAnsi="Verdana"/>
                <w:b/>
                <w:bCs/>
                <w:color w:val="FFFFFF"/>
                <w:sz w:val="28"/>
                <w:szCs w:val="28"/>
              </w:rPr>
            </w:pPr>
            <w:bookmarkStart w:id="34" w:name="MOS"/>
            <w:r>
              <w:rPr>
                <w:rFonts w:ascii="Verdana" w:hAnsi="Verdana"/>
                <w:b/>
                <w:bCs/>
                <w:color w:val="FFFFFF"/>
                <w:sz w:val="28"/>
                <w:szCs w:val="28"/>
              </w:rPr>
              <w:t>Microsoft Office</w:t>
            </w:r>
            <w:r w:rsidR="00ED3F0A">
              <w:rPr>
                <w:rFonts w:ascii="Verdana" w:hAnsi="Verdana"/>
                <w:b/>
                <w:bCs/>
                <w:color w:val="FFFFFF"/>
                <w:sz w:val="28"/>
                <w:szCs w:val="28"/>
              </w:rPr>
              <w:t xml:space="preserve"> Certificeringen, testcenter</w:t>
            </w:r>
          </w:p>
          <w:bookmarkEnd w:id="34"/>
          <w:p w14:paraId="4AC4C2E4" w14:textId="77777777" w:rsidR="00432B82" w:rsidRDefault="00432B82" w:rsidP="003F19D4">
            <w:pPr>
              <w:rPr>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8458"/>
              <w:gridCol w:w="1762"/>
              <w:gridCol w:w="1527"/>
            </w:tblGrid>
            <w:tr w:rsidR="00105E9A" w14:paraId="13C6CE58" w14:textId="77777777" w:rsidTr="00105E9A">
              <w:trPr>
                <w:tblCellSpacing w:w="0" w:type="dxa"/>
              </w:trPr>
              <w:tc>
                <w:tcPr>
                  <w:tcW w:w="3600" w:type="pct"/>
                  <w:vMerge w:val="restart"/>
                  <w:hideMark/>
                </w:tcPr>
                <w:p w14:paraId="79757EBD" w14:textId="77777777" w:rsidR="00105E9A" w:rsidRPr="00105E9A" w:rsidRDefault="00105E9A" w:rsidP="005C2C4C">
                  <w:pPr>
                    <w:pStyle w:val="Normaalweb"/>
                    <w:framePr w:hSpace="141" w:wrap="around" w:vAnchor="text" w:hAnchor="text" w:y="1"/>
                    <w:suppressOverlap/>
                    <w:rPr>
                      <w:rFonts w:asciiTheme="minorHAnsi" w:hAnsiTheme="minorHAnsi"/>
                      <w:color w:val="auto"/>
                    </w:rPr>
                  </w:pPr>
                  <w:r w:rsidRPr="00105E9A">
                    <w:rPr>
                      <w:rFonts w:asciiTheme="minorHAnsi" w:hAnsiTheme="minorHAnsi"/>
                      <w:b/>
                      <w:bCs/>
                      <w:color w:val="auto"/>
                    </w:rPr>
                    <w:t>Klaslokaal licentie</w:t>
                  </w:r>
                </w:p>
                <w:p w14:paraId="2B8C17AA" w14:textId="40420C24" w:rsidR="00105E9A" w:rsidRPr="00105E9A" w:rsidRDefault="00105E9A" w:rsidP="005C2C4C">
                  <w:pPr>
                    <w:pStyle w:val="Normaalweb"/>
                    <w:framePr w:hSpace="141" w:wrap="around" w:vAnchor="text" w:hAnchor="text" w:y="1"/>
                    <w:suppressOverlap/>
                    <w:rPr>
                      <w:rFonts w:asciiTheme="minorHAnsi" w:hAnsiTheme="minorHAnsi"/>
                      <w:color w:val="auto"/>
                    </w:rPr>
                  </w:pPr>
                  <w:r w:rsidRPr="00105E9A">
                    <w:rPr>
                      <w:rFonts w:asciiTheme="minorHAnsi" w:hAnsiTheme="minorHAnsi"/>
                      <w:color w:val="auto"/>
                    </w:rPr>
                    <w:t>Met deze klaslokaal licentie</w:t>
                  </w:r>
                  <w:r w:rsidR="00F33F7B">
                    <w:rPr>
                      <w:rFonts w:asciiTheme="minorHAnsi" w:hAnsiTheme="minorHAnsi"/>
                      <w:color w:val="auto"/>
                    </w:rPr>
                    <w:t xml:space="preserve"> (voor SPL leden al beschikbaar)</w:t>
                  </w:r>
                  <w:r w:rsidRPr="00105E9A">
                    <w:rPr>
                      <w:rFonts w:asciiTheme="minorHAnsi" w:hAnsiTheme="minorHAnsi"/>
                      <w:color w:val="auto"/>
                    </w:rPr>
                    <w:t xml:space="preserve"> kan uw school </w:t>
                  </w:r>
                  <w:ins w:id="35" w:author="Menno Smidts" w:date="2012-09-20T21:47:00Z">
                    <w:r w:rsidR="00451424">
                      <w:rPr>
                        <w:rFonts w:asciiTheme="minorHAnsi" w:hAnsiTheme="minorHAnsi"/>
                        <w:color w:val="auto"/>
                      </w:rPr>
                      <w:t xml:space="preserve">500 </w:t>
                    </w:r>
                  </w:ins>
                  <w:r w:rsidRPr="00105E9A">
                    <w:rPr>
                      <w:rFonts w:asciiTheme="minorHAnsi" w:hAnsiTheme="minorHAnsi"/>
                      <w:color w:val="auto"/>
                    </w:rPr>
                    <w:t xml:space="preserve">Microsoft Office Specialist (MOS) </w:t>
                  </w:r>
                  <w:r w:rsidR="00F33F7B">
                    <w:rPr>
                      <w:rFonts w:asciiTheme="minorHAnsi" w:hAnsiTheme="minorHAnsi"/>
                      <w:color w:val="auto"/>
                    </w:rPr>
                    <w:t xml:space="preserve">en </w:t>
                  </w:r>
                  <w:r w:rsidR="00451424">
                    <w:rPr>
                      <w:rFonts w:asciiTheme="minorHAnsi" w:hAnsiTheme="minorHAnsi"/>
                      <w:color w:val="auto"/>
                    </w:rPr>
                    <w:t xml:space="preserve">500 </w:t>
                  </w:r>
                  <w:r w:rsidR="00F33F7B">
                    <w:rPr>
                      <w:rFonts w:asciiTheme="minorHAnsi" w:hAnsiTheme="minorHAnsi"/>
                      <w:color w:val="auto"/>
                    </w:rPr>
                    <w:t xml:space="preserve">MTA </w:t>
                  </w:r>
                  <w:r w:rsidRPr="00105E9A">
                    <w:rPr>
                      <w:rFonts w:asciiTheme="minorHAnsi" w:hAnsiTheme="minorHAnsi"/>
                      <w:color w:val="auto"/>
                    </w:rPr>
                    <w:t xml:space="preserve">examens afnemen in een klaslokaal tot 30 PC's. </w:t>
                  </w:r>
                </w:p>
                <w:p w14:paraId="3874AA1A" w14:textId="77777777" w:rsidR="00105E9A" w:rsidRPr="00105E9A" w:rsidRDefault="00105E9A" w:rsidP="005C2C4C">
                  <w:pPr>
                    <w:pStyle w:val="Normaalweb"/>
                    <w:framePr w:hSpace="141" w:wrap="around" w:vAnchor="text" w:hAnchor="text" w:y="1"/>
                    <w:suppressOverlap/>
                    <w:rPr>
                      <w:rFonts w:asciiTheme="minorHAnsi" w:hAnsiTheme="minorHAnsi"/>
                      <w:color w:val="auto"/>
                    </w:rPr>
                  </w:pPr>
                  <w:r w:rsidRPr="00105E9A">
                    <w:rPr>
                      <w:rFonts w:asciiTheme="minorHAnsi" w:hAnsiTheme="minorHAnsi"/>
                      <w:color w:val="auto"/>
                    </w:rPr>
                    <w:t>De klaslokaal licentie is inclusief Office examens voor docenten of personeel in het kader van professionalisering.</w:t>
                  </w:r>
                </w:p>
                <w:p w14:paraId="6EAE7D03" w14:textId="77777777" w:rsidR="00105E9A" w:rsidRPr="00105E9A" w:rsidRDefault="00105E9A" w:rsidP="005C2C4C">
                  <w:pPr>
                    <w:framePr w:hSpace="141" w:wrap="around" w:vAnchor="text" w:hAnchor="text" w:y="1"/>
                    <w:suppressOverlap/>
                    <w:rPr>
                      <w:rFonts w:asciiTheme="minorHAnsi" w:eastAsiaTheme="minorHAnsi" w:hAnsiTheme="minorHAnsi"/>
                      <w:sz w:val="24"/>
                      <w:szCs w:val="24"/>
                    </w:rPr>
                  </w:pPr>
                  <w:r w:rsidRPr="00105E9A">
                    <w:rPr>
                      <w:rFonts w:asciiTheme="minorHAnsi" w:hAnsiTheme="minorHAnsi"/>
                      <w:sz w:val="24"/>
                      <w:szCs w:val="24"/>
                    </w:rPr>
                    <w:br w:type="page"/>
                  </w:r>
                </w:p>
              </w:tc>
              <w:tc>
                <w:tcPr>
                  <w:tcW w:w="750" w:type="pct"/>
                  <w:hideMark/>
                </w:tcPr>
                <w:p w14:paraId="36FEC690" w14:textId="77777777" w:rsidR="00105E9A" w:rsidRPr="00105E9A" w:rsidRDefault="00105E9A" w:rsidP="005C2C4C">
                  <w:pPr>
                    <w:pStyle w:val="Normaalweb"/>
                    <w:framePr w:hSpace="141" w:wrap="around" w:vAnchor="text" w:hAnchor="text" w:y="1"/>
                    <w:suppressOverlap/>
                    <w:jc w:val="center"/>
                    <w:rPr>
                      <w:rFonts w:asciiTheme="minorHAnsi" w:hAnsiTheme="minorHAnsi"/>
                      <w:color w:val="auto"/>
                    </w:rPr>
                  </w:pPr>
                  <w:r w:rsidRPr="00105E9A">
                    <w:rPr>
                      <w:rFonts w:asciiTheme="minorHAnsi" w:hAnsiTheme="minorHAnsi"/>
                      <w:b/>
                      <w:bCs/>
                      <w:noProof/>
                      <w:color w:val="auto"/>
                    </w:rPr>
                    <w:drawing>
                      <wp:inline distT="0" distB="0" distL="0" distR="0" wp14:anchorId="7C2D014E" wp14:editId="6597FC01">
                        <wp:extent cx="704850" cy="495300"/>
                        <wp:effectExtent l="0" t="0" r="0" b="0"/>
                        <wp:docPr id="62" name="Afbeelding 62" descr="http://images.yeshello.net/5007_14327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yeshello.net/5007_14327_2.gif"/>
                                <pic:cNvPicPr>
                                  <a:picLocks noChangeAspect="1" noChangeArrowheads="1"/>
                                </pic:cNvPicPr>
                              </pic:nvPicPr>
                              <pic:blipFill>
                                <a:blip r:embed="rId79" r:link="rId80" cstate="print"/>
                                <a:srcRect/>
                                <a:stretch>
                                  <a:fillRect/>
                                </a:stretch>
                              </pic:blipFill>
                              <pic:spPr bwMode="auto">
                                <a:xfrm>
                                  <a:off x="0" y="0"/>
                                  <a:ext cx="704850" cy="495300"/>
                                </a:xfrm>
                                <a:prstGeom prst="rect">
                                  <a:avLst/>
                                </a:prstGeom>
                                <a:noFill/>
                                <a:ln w="9525">
                                  <a:noFill/>
                                  <a:miter lim="800000"/>
                                  <a:headEnd/>
                                  <a:tailEnd/>
                                </a:ln>
                              </pic:spPr>
                            </pic:pic>
                          </a:graphicData>
                        </a:graphic>
                      </wp:inline>
                    </w:drawing>
                  </w:r>
                </w:p>
              </w:tc>
              <w:tc>
                <w:tcPr>
                  <w:tcW w:w="650" w:type="pct"/>
                  <w:hideMark/>
                </w:tcPr>
                <w:p w14:paraId="6714607F" w14:textId="77777777" w:rsidR="00105E9A" w:rsidRPr="00105E9A" w:rsidRDefault="00105E9A" w:rsidP="005C2C4C">
                  <w:pPr>
                    <w:pStyle w:val="Normaalweb"/>
                    <w:framePr w:hSpace="141" w:wrap="around" w:vAnchor="text" w:hAnchor="text" w:y="1"/>
                    <w:spacing w:after="240"/>
                    <w:suppressOverlap/>
                    <w:jc w:val="center"/>
                    <w:rPr>
                      <w:rFonts w:asciiTheme="minorHAnsi" w:hAnsiTheme="minorHAnsi"/>
                      <w:color w:val="auto"/>
                    </w:rPr>
                  </w:pPr>
                  <w:r w:rsidRPr="00105E9A">
                    <w:rPr>
                      <w:rFonts w:asciiTheme="minorHAnsi" w:hAnsiTheme="minorHAnsi"/>
                      <w:noProof/>
                      <w:color w:val="auto"/>
                    </w:rPr>
                    <w:drawing>
                      <wp:inline distT="0" distB="0" distL="0" distR="0" wp14:anchorId="12AB9725" wp14:editId="5BD225AE">
                        <wp:extent cx="714375" cy="457200"/>
                        <wp:effectExtent l="19050" t="0" r="9525" b="0"/>
                        <wp:docPr id="63" name="Afbeelding 63" descr="http://images.yeshello.net/5007_1432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ages.yeshello.net/5007_14323_2.gif"/>
                                <pic:cNvPicPr>
                                  <a:picLocks noChangeAspect="1" noChangeArrowheads="1"/>
                                </pic:cNvPicPr>
                              </pic:nvPicPr>
                              <pic:blipFill>
                                <a:blip r:embed="rId81" r:link="rId82" cstate="print"/>
                                <a:srcRect/>
                                <a:stretch>
                                  <a:fillRect/>
                                </a:stretch>
                              </pic:blipFill>
                              <pic:spPr bwMode="auto">
                                <a:xfrm>
                                  <a:off x="0" y="0"/>
                                  <a:ext cx="714375" cy="457200"/>
                                </a:xfrm>
                                <a:prstGeom prst="rect">
                                  <a:avLst/>
                                </a:prstGeom>
                                <a:noFill/>
                                <a:ln w="9525">
                                  <a:noFill/>
                                  <a:miter lim="800000"/>
                                  <a:headEnd/>
                                  <a:tailEnd/>
                                </a:ln>
                              </pic:spPr>
                            </pic:pic>
                          </a:graphicData>
                        </a:graphic>
                      </wp:inline>
                    </w:drawing>
                  </w:r>
                </w:p>
              </w:tc>
            </w:tr>
            <w:tr w:rsidR="00105E9A" w14:paraId="39D806F1" w14:textId="77777777" w:rsidTr="00105E9A">
              <w:trPr>
                <w:tblCellSpacing w:w="0" w:type="dxa"/>
              </w:trPr>
              <w:tc>
                <w:tcPr>
                  <w:tcW w:w="5881" w:type="dxa"/>
                  <w:vMerge/>
                  <w:vAlign w:val="center"/>
                  <w:hideMark/>
                </w:tcPr>
                <w:p w14:paraId="4CE6B027" w14:textId="77777777" w:rsidR="00105E9A" w:rsidRPr="00105E9A" w:rsidRDefault="00105E9A" w:rsidP="005C2C4C">
                  <w:pPr>
                    <w:framePr w:hSpace="141" w:wrap="around" w:vAnchor="text" w:hAnchor="text" w:y="1"/>
                    <w:suppressOverlap/>
                    <w:rPr>
                      <w:rFonts w:asciiTheme="minorHAnsi" w:eastAsiaTheme="minorHAnsi" w:hAnsiTheme="minorHAnsi"/>
                      <w:sz w:val="24"/>
                      <w:szCs w:val="24"/>
                    </w:rPr>
                  </w:pPr>
                </w:p>
              </w:tc>
              <w:tc>
                <w:tcPr>
                  <w:tcW w:w="1400" w:type="pct"/>
                  <w:gridSpan w:val="2"/>
                  <w:hideMark/>
                </w:tcPr>
                <w:p w14:paraId="4900AC1F" w14:textId="77777777" w:rsidR="00105E9A" w:rsidRPr="00105E9A" w:rsidRDefault="00105E9A" w:rsidP="005C2C4C">
                  <w:pPr>
                    <w:pStyle w:val="Normaalweb"/>
                    <w:framePr w:hSpace="141" w:wrap="around" w:vAnchor="text" w:hAnchor="text" w:y="1"/>
                    <w:suppressOverlap/>
                    <w:rPr>
                      <w:rFonts w:asciiTheme="minorHAnsi" w:hAnsiTheme="minorHAnsi"/>
                      <w:color w:val="auto"/>
                    </w:rPr>
                  </w:pPr>
                  <w:r w:rsidRPr="00105E9A">
                    <w:rPr>
                      <w:rFonts w:asciiTheme="minorHAnsi" w:eastAsiaTheme="minorHAnsi" w:hAnsiTheme="minorHAnsi"/>
                      <w:noProof/>
                      <w:color w:val="auto"/>
                    </w:rPr>
                    <w:drawing>
                      <wp:anchor distT="0" distB="0" distL="0" distR="0" simplePos="0" relativeHeight="251660288" behindDoc="0" locked="0" layoutInCell="1" allowOverlap="0" wp14:anchorId="27FC69BE" wp14:editId="19715639">
                        <wp:simplePos x="0" y="0"/>
                        <wp:positionH relativeFrom="column">
                          <wp:align>right</wp:align>
                        </wp:positionH>
                        <wp:positionV relativeFrom="line">
                          <wp:posOffset>0</wp:posOffset>
                        </wp:positionV>
                        <wp:extent cx="2238375" cy="2105025"/>
                        <wp:effectExtent l="19050" t="0" r="9525" b="0"/>
                        <wp:wrapSquare wrapText="bothSides"/>
                        <wp:docPr id="9" name="Afbeelding 5" descr="http://images.yeshello.net/5007_14267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yeshello.net/5007_14267_4.gif"/>
                                <pic:cNvPicPr>
                                  <a:picLocks noChangeAspect="1" noChangeArrowheads="1"/>
                                </pic:cNvPicPr>
                              </pic:nvPicPr>
                              <pic:blipFill>
                                <a:blip r:embed="rId83" cstate="print"/>
                                <a:srcRect/>
                                <a:stretch>
                                  <a:fillRect/>
                                </a:stretch>
                              </pic:blipFill>
                              <pic:spPr bwMode="auto">
                                <a:xfrm>
                                  <a:off x="0" y="0"/>
                                  <a:ext cx="2238375" cy="2105025"/>
                                </a:xfrm>
                                <a:prstGeom prst="rect">
                                  <a:avLst/>
                                </a:prstGeom>
                                <a:noFill/>
                              </pic:spPr>
                            </pic:pic>
                          </a:graphicData>
                        </a:graphic>
                      </wp:anchor>
                    </w:drawing>
                  </w:r>
                  <w:r w:rsidRPr="00105E9A">
                    <w:rPr>
                      <w:rFonts w:asciiTheme="minorHAnsi" w:hAnsiTheme="minorHAnsi"/>
                      <w:color w:val="auto"/>
                    </w:rPr>
                    <w:br w:type="page"/>
                  </w:r>
                </w:p>
              </w:tc>
            </w:tr>
            <w:tr w:rsidR="00105E9A" w14:paraId="3817F048" w14:textId="77777777" w:rsidTr="00105E9A">
              <w:trPr>
                <w:tblCellSpacing w:w="0" w:type="dxa"/>
              </w:trPr>
              <w:tc>
                <w:tcPr>
                  <w:tcW w:w="5000" w:type="pct"/>
                  <w:gridSpan w:val="3"/>
                  <w:hideMark/>
                </w:tcPr>
                <w:p w14:paraId="2F8F11AF" w14:textId="77777777" w:rsidR="00105E9A" w:rsidRPr="00105E9A" w:rsidRDefault="00105E9A" w:rsidP="005C2C4C">
                  <w:pPr>
                    <w:pStyle w:val="Normaalweb"/>
                    <w:framePr w:hSpace="141" w:wrap="around" w:vAnchor="text" w:hAnchor="text" w:y="1"/>
                    <w:suppressOverlap/>
                    <w:jc w:val="both"/>
                    <w:rPr>
                      <w:rFonts w:asciiTheme="minorHAnsi" w:eastAsiaTheme="minorHAnsi" w:hAnsiTheme="minorHAnsi"/>
                      <w:color w:val="auto"/>
                    </w:rPr>
                  </w:pPr>
                  <w:r w:rsidRPr="00105E9A">
                    <w:rPr>
                      <w:rFonts w:asciiTheme="minorHAnsi" w:hAnsiTheme="minorHAnsi"/>
                      <w:b/>
                      <w:bCs/>
                      <w:color w:val="auto"/>
                    </w:rPr>
                    <w:t>Voordelen klaslokaal licentie:</w:t>
                  </w:r>
                </w:p>
                <w:p w14:paraId="1EA64104" w14:textId="77777777" w:rsidR="00105E9A" w:rsidRPr="00105E9A" w:rsidRDefault="00105E9A" w:rsidP="005C2C4C">
                  <w:pPr>
                    <w:pStyle w:val="Normaalweb"/>
                    <w:framePr w:hSpace="141" w:wrap="around" w:vAnchor="text" w:hAnchor="text" w:y="1"/>
                    <w:ind w:left="720" w:hanging="360"/>
                    <w:suppressOverlap/>
                    <w:jc w:val="both"/>
                    <w:rPr>
                      <w:rFonts w:asciiTheme="minorHAnsi" w:hAnsiTheme="minorHAnsi"/>
                      <w:color w:val="auto"/>
                    </w:rPr>
                  </w:pPr>
                  <w:r w:rsidRPr="00105E9A">
                    <w:rPr>
                      <w:rFonts w:asciiTheme="minorHAnsi" w:hAnsiTheme="minorHAnsi"/>
                      <w:color w:val="auto"/>
                    </w:rPr>
                    <w:t xml:space="preserve">·         Budget: </w:t>
                  </w:r>
                  <w:r w:rsidR="00451424">
                    <w:rPr>
                      <w:rFonts w:asciiTheme="minorHAnsi" w:hAnsiTheme="minorHAnsi"/>
                      <w:color w:val="auto"/>
                    </w:rPr>
                    <w:t>lage kosten per examen, e</w:t>
                  </w:r>
                  <w:del w:id="36" w:author="Menno Smidts" w:date="2012-09-20T21:48:00Z">
                    <w:r w:rsidRPr="00105E9A" w:rsidDel="00451424">
                      <w:rPr>
                        <w:rFonts w:asciiTheme="minorHAnsi" w:hAnsiTheme="minorHAnsi"/>
                        <w:color w:val="auto"/>
                      </w:rPr>
                      <w:delText>E</w:delText>
                    </w:r>
                  </w:del>
                  <w:r w:rsidRPr="00105E9A">
                    <w:rPr>
                      <w:rFonts w:asciiTheme="minorHAnsi" w:hAnsiTheme="minorHAnsi"/>
                      <w:color w:val="auto"/>
                    </w:rPr>
                    <w:t>envoudig te budgetteren, aanmelden en éénmaal per</w:t>
                  </w:r>
                  <w:r w:rsidR="00451424">
                    <w:rPr>
                      <w:rFonts w:asciiTheme="minorHAnsi" w:hAnsiTheme="minorHAnsi"/>
                      <w:color w:val="auto"/>
                    </w:rPr>
                    <w:t xml:space="preserve"> jaar</w:t>
                  </w:r>
                  <w:r w:rsidRPr="00105E9A">
                    <w:rPr>
                      <w:rFonts w:asciiTheme="minorHAnsi" w:hAnsiTheme="minorHAnsi"/>
                      <w:color w:val="auto"/>
                    </w:rPr>
                    <w:t xml:space="preserve"> te hernieuwen.</w:t>
                  </w:r>
                </w:p>
                <w:p w14:paraId="6B18F325" w14:textId="77777777" w:rsidR="00105E9A" w:rsidRPr="00105E9A" w:rsidRDefault="00105E9A" w:rsidP="005C2C4C">
                  <w:pPr>
                    <w:pStyle w:val="Normaalweb"/>
                    <w:framePr w:hSpace="141" w:wrap="around" w:vAnchor="text" w:hAnchor="text" w:y="1"/>
                    <w:ind w:left="720" w:hanging="360"/>
                    <w:suppressOverlap/>
                    <w:jc w:val="both"/>
                    <w:rPr>
                      <w:rFonts w:asciiTheme="minorHAnsi" w:hAnsiTheme="minorHAnsi"/>
                      <w:color w:val="auto"/>
                    </w:rPr>
                  </w:pPr>
                  <w:r w:rsidRPr="00105E9A">
                    <w:rPr>
                      <w:rFonts w:asciiTheme="minorHAnsi" w:hAnsiTheme="minorHAnsi"/>
                      <w:color w:val="auto"/>
                    </w:rPr>
                    <w:t>·         Volume: Alle studenten binnen uw onderwijsinstelling kunnen zonder aanvullende kosten of restricties Microsoft Office examen doen.</w:t>
                  </w:r>
                  <w:r w:rsidR="00451424">
                    <w:rPr>
                      <w:rFonts w:asciiTheme="minorHAnsi" w:hAnsiTheme="minorHAnsi"/>
                      <w:color w:val="auto"/>
                    </w:rPr>
                    <w:t xml:space="preserve"> Niet beperkt tot de ICT opleidingen.</w:t>
                  </w:r>
                </w:p>
                <w:p w14:paraId="7B7FCF5D" w14:textId="77777777" w:rsidR="00105E9A" w:rsidRPr="00105E9A" w:rsidRDefault="00105E9A" w:rsidP="005C2C4C">
                  <w:pPr>
                    <w:pStyle w:val="Normaalweb"/>
                    <w:framePr w:hSpace="141" w:wrap="around" w:vAnchor="text" w:hAnchor="text" w:y="1"/>
                    <w:ind w:left="720" w:hanging="360"/>
                    <w:suppressOverlap/>
                    <w:jc w:val="both"/>
                    <w:rPr>
                      <w:rFonts w:asciiTheme="minorHAnsi" w:hAnsiTheme="minorHAnsi"/>
                      <w:color w:val="auto"/>
                    </w:rPr>
                  </w:pPr>
                  <w:r w:rsidRPr="00105E9A">
                    <w:rPr>
                      <w:rFonts w:asciiTheme="minorHAnsi" w:hAnsiTheme="minorHAnsi"/>
                      <w:color w:val="auto"/>
                    </w:rPr>
                    <w:t>·         Arbeidsmarkt: Studenten zijn uitgerust met een onderscheidend voordeel op de arbeidsmarkt of tijdens een vervolgopleiding.</w:t>
                  </w:r>
                </w:p>
                <w:p w14:paraId="7143260F" w14:textId="77777777" w:rsidR="00105E9A" w:rsidRPr="00105E9A" w:rsidRDefault="00105E9A" w:rsidP="005C2C4C">
                  <w:pPr>
                    <w:pStyle w:val="Normaalweb"/>
                    <w:framePr w:hSpace="141" w:wrap="around" w:vAnchor="text" w:hAnchor="text" w:y="1"/>
                    <w:suppressOverlap/>
                    <w:rPr>
                      <w:rFonts w:asciiTheme="minorHAnsi" w:hAnsiTheme="minorHAnsi"/>
                      <w:color w:val="auto"/>
                    </w:rPr>
                  </w:pPr>
                </w:p>
              </w:tc>
            </w:tr>
          </w:tbl>
          <w:p w14:paraId="0969C41D" w14:textId="77777777" w:rsidR="00C61FC1" w:rsidRDefault="00C61FC1" w:rsidP="003F19D4">
            <w:pPr>
              <w:rPr>
                <w:sz w:val="24"/>
                <w:szCs w:val="24"/>
              </w:rPr>
            </w:pPr>
            <w:r>
              <w:rPr>
                <w:sz w:val="24"/>
                <w:szCs w:val="24"/>
              </w:rPr>
              <w:t xml:space="preserve">Meer informatie bij </w:t>
            </w:r>
            <w:r w:rsidR="007364CF" w:rsidRPr="007364CF">
              <w:rPr>
                <w:sz w:val="24"/>
                <w:szCs w:val="24"/>
              </w:rPr>
              <w:t xml:space="preserve">Brian </w:t>
            </w:r>
            <w:commentRangeStart w:id="37"/>
            <w:r w:rsidR="007364CF" w:rsidRPr="007364CF">
              <w:rPr>
                <w:sz w:val="24"/>
                <w:szCs w:val="24"/>
              </w:rPr>
              <w:t>Hewit</w:t>
            </w:r>
            <w:r w:rsidR="007364CF">
              <w:rPr>
                <w:sz w:val="24"/>
                <w:szCs w:val="24"/>
              </w:rPr>
              <w:t xml:space="preserve">t </w:t>
            </w:r>
            <w:hyperlink r:id="rId84" w:history="1">
              <w:r w:rsidR="007364CF" w:rsidRPr="00CD29A0">
                <w:rPr>
                  <w:rStyle w:val="Hyperlink"/>
                  <w:sz w:val="24"/>
                  <w:szCs w:val="24"/>
                </w:rPr>
                <w:t>brian.hewitt@pronovative.com</w:t>
              </w:r>
            </w:hyperlink>
            <w:r w:rsidR="007364CF">
              <w:rPr>
                <w:sz w:val="24"/>
                <w:szCs w:val="24"/>
              </w:rPr>
              <w:t xml:space="preserve"> </w:t>
            </w:r>
            <w:commentRangeEnd w:id="37"/>
            <w:r w:rsidR="00451424">
              <w:rPr>
                <w:rStyle w:val="Verwijzingopmerking"/>
                <w:rFonts w:eastAsia="Calibri"/>
              </w:rPr>
              <w:commentReference w:id="37"/>
            </w:r>
          </w:p>
          <w:p w14:paraId="39954ABA" w14:textId="77777777" w:rsidR="003838C7" w:rsidRDefault="003838C7" w:rsidP="003F19D4">
            <w:pPr>
              <w:rPr>
                <w:sz w:val="24"/>
                <w:szCs w:val="24"/>
              </w:rPr>
            </w:pPr>
          </w:p>
          <w:p w14:paraId="2F609245" w14:textId="77777777" w:rsidR="0000748A" w:rsidRPr="004F6FE7" w:rsidRDefault="0000748A" w:rsidP="003F19D4">
            <w:pPr>
              <w:shd w:val="clear" w:color="auto" w:fill="00B0F0"/>
              <w:jc w:val="center"/>
              <w:rPr>
                <w:rFonts w:ascii="Verdana" w:hAnsi="Verdana"/>
                <w:b/>
                <w:bCs/>
                <w:color w:val="FFFFFF"/>
                <w:sz w:val="28"/>
                <w:szCs w:val="28"/>
              </w:rPr>
            </w:pPr>
            <w:bookmarkStart w:id="38" w:name="testcenter"/>
            <w:r>
              <w:rPr>
                <w:rFonts w:ascii="Verdana" w:hAnsi="Verdana"/>
                <w:b/>
                <w:bCs/>
                <w:color w:val="FFFFFF"/>
                <w:sz w:val="28"/>
                <w:szCs w:val="28"/>
              </w:rPr>
              <w:t>Certificeringen</w:t>
            </w:r>
            <w:r w:rsidR="000E47B0">
              <w:rPr>
                <w:rFonts w:ascii="Verdana" w:hAnsi="Verdana"/>
                <w:b/>
                <w:bCs/>
                <w:color w:val="FFFFFF"/>
                <w:sz w:val="28"/>
                <w:szCs w:val="28"/>
              </w:rPr>
              <w:t>, testcenter</w:t>
            </w:r>
          </w:p>
          <w:bookmarkEnd w:id="38"/>
          <w:p w14:paraId="26D82C99" w14:textId="77777777" w:rsidR="001851D8" w:rsidRDefault="001851D8" w:rsidP="003F19D4">
            <w:pPr>
              <w:rPr>
                <w:sz w:val="24"/>
                <w:szCs w:val="24"/>
              </w:rPr>
            </w:pPr>
          </w:p>
          <w:p w14:paraId="4E33A0A7" w14:textId="77777777" w:rsidR="0000748A" w:rsidRDefault="0000748A" w:rsidP="003F19D4">
            <w:pPr>
              <w:rPr>
                <w:sz w:val="24"/>
                <w:szCs w:val="24"/>
              </w:rPr>
            </w:pPr>
            <w:r>
              <w:rPr>
                <w:sz w:val="24"/>
                <w:szCs w:val="24"/>
              </w:rPr>
              <w:t xml:space="preserve">Binnen het MBO en HBO onderwijs neemt het aantal industriële certificeringen binnen het curriculum steeds meer toe. Dit in combinatie met competentie gericht leren. Dat is niet verwonderlijk gezien de grote vraag vanuit het bedrijfsleven hiernaar. Bovendien vergroot het de transparantie van de opleiding, biedt het de deelnemer extra mogelijkheden op de arbeidsmarkt en vergemakkelijkt het de doorstroom trajecten. </w:t>
            </w:r>
          </w:p>
          <w:p w14:paraId="2DA713EA" w14:textId="77777777" w:rsidR="0000748A" w:rsidRDefault="0000748A" w:rsidP="003F19D4">
            <w:pPr>
              <w:rPr>
                <w:sz w:val="24"/>
                <w:szCs w:val="24"/>
              </w:rPr>
            </w:pPr>
            <w:r>
              <w:rPr>
                <w:sz w:val="24"/>
                <w:szCs w:val="24"/>
              </w:rPr>
              <w:t xml:space="preserve">Vanuit het IT Academy programma bieden we uiteraard graag ondersteuning. Een aantal voorbeelden hiervan zijn: het WenS traject; Sharepoint Academy; </w:t>
            </w:r>
            <w:r w:rsidR="001851D8">
              <w:rPr>
                <w:sz w:val="24"/>
                <w:szCs w:val="24"/>
              </w:rPr>
              <w:t>Isential Traject</w:t>
            </w:r>
            <w:r>
              <w:rPr>
                <w:sz w:val="24"/>
                <w:szCs w:val="24"/>
              </w:rPr>
              <w:t xml:space="preserve"> maar ook korting op vouchers en ondersteunende cases, E-Courses.</w:t>
            </w:r>
          </w:p>
          <w:p w14:paraId="7DB3CB66" w14:textId="77777777" w:rsidR="0000748A" w:rsidRDefault="0000748A" w:rsidP="003F19D4">
            <w:pPr>
              <w:rPr>
                <w:sz w:val="24"/>
                <w:szCs w:val="24"/>
              </w:rPr>
            </w:pPr>
          </w:p>
          <w:p w14:paraId="758F0E9F" w14:textId="77777777" w:rsidR="00B25089" w:rsidRDefault="00B25089" w:rsidP="003F19D4">
            <w:pPr>
              <w:rPr>
                <w:sz w:val="24"/>
                <w:szCs w:val="24"/>
              </w:rPr>
            </w:pPr>
            <w:r>
              <w:rPr>
                <w:sz w:val="24"/>
                <w:szCs w:val="24"/>
              </w:rPr>
              <w:t>Het aantal beschikbare examens met kortingsvouchers (072) is de laatste tijd weer behoorlijk toegenomen. Nagenoeg alle voor het onderwijs interessante certificeringen vallen er inmiddels onder.</w:t>
            </w:r>
          </w:p>
          <w:p w14:paraId="0C30F2A9" w14:textId="77777777" w:rsidR="00B25089" w:rsidRDefault="00B25089" w:rsidP="003F19D4">
            <w:pPr>
              <w:rPr>
                <w:sz w:val="24"/>
                <w:szCs w:val="24"/>
              </w:rPr>
            </w:pPr>
          </w:p>
          <w:p w14:paraId="4CD9EB7A" w14:textId="77777777" w:rsidR="0000748A" w:rsidRDefault="0000748A" w:rsidP="003F19D4">
            <w:pPr>
              <w:rPr>
                <w:sz w:val="24"/>
                <w:szCs w:val="24"/>
              </w:rPr>
            </w:pPr>
            <w:r>
              <w:rPr>
                <w:sz w:val="24"/>
                <w:szCs w:val="24"/>
              </w:rPr>
              <w:t>Examens worden afgenomen door Pro</w:t>
            </w:r>
            <w:r w:rsidR="00FB7D6C">
              <w:rPr>
                <w:sz w:val="24"/>
                <w:szCs w:val="24"/>
              </w:rPr>
              <w:t>m</w:t>
            </w:r>
            <w:r>
              <w:rPr>
                <w:sz w:val="24"/>
                <w:szCs w:val="24"/>
              </w:rPr>
              <w:t xml:space="preserve">etric </w:t>
            </w:r>
            <w:r w:rsidR="008B3AE7">
              <w:rPr>
                <w:sz w:val="24"/>
                <w:szCs w:val="24"/>
              </w:rPr>
              <w:t xml:space="preserve">en kunnen via de site geboekt worden. </w:t>
            </w:r>
            <w:hyperlink r:id="rId86" w:history="1">
              <w:r w:rsidRPr="0000748A">
                <w:rPr>
                  <w:rStyle w:val="Hyperlink"/>
                </w:rPr>
                <w:t>http://www.prometric.com/default.htm</w:t>
              </w:r>
            </w:hyperlink>
            <w:r>
              <w:rPr>
                <w:sz w:val="24"/>
                <w:szCs w:val="24"/>
              </w:rPr>
              <w:t xml:space="preserve"> </w:t>
            </w:r>
          </w:p>
          <w:p w14:paraId="5F2B75FE" w14:textId="77777777" w:rsidR="008B3AE7" w:rsidRDefault="008B3AE7" w:rsidP="003F19D4">
            <w:pPr>
              <w:rPr>
                <w:sz w:val="24"/>
                <w:szCs w:val="24"/>
              </w:rPr>
            </w:pPr>
          </w:p>
          <w:p w14:paraId="215A86D7" w14:textId="77777777" w:rsidR="007364CF" w:rsidRDefault="0000748A" w:rsidP="003F19D4">
            <w:pPr>
              <w:rPr>
                <w:sz w:val="24"/>
                <w:szCs w:val="24"/>
              </w:rPr>
            </w:pPr>
            <w:r>
              <w:rPr>
                <w:sz w:val="24"/>
                <w:szCs w:val="24"/>
              </w:rPr>
              <w:t>Als ITA deeln</w:t>
            </w:r>
            <w:r w:rsidR="001851D8">
              <w:rPr>
                <w:sz w:val="24"/>
                <w:szCs w:val="24"/>
              </w:rPr>
              <w:t xml:space="preserve">emer is het eenvoudig mogelijk </w:t>
            </w:r>
            <w:r>
              <w:rPr>
                <w:sz w:val="24"/>
                <w:szCs w:val="24"/>
              </w:rPr>
              <w:t>om zelf testcenter te worden. Hiermee de studenten de service biedende om binnen de onderwijsinstelling hun examens voor de certificeringen uit te voeren. Het examencentrum kan ook “externen” toelaten voor hun examen. Dit biedt weer mogelijkheden om andere onderwijsinstellingen hierin te ondersteunen. Heeft u interesse om Testcenter te worden kunt u</w:t>
            </w:r>
            <w:r w:rsidR="007364CF">
              <w:rPr>
                <w:sz w:val="24"/>
                <w:szCs w:val="24"/>
              </w:rPr>
              <w:t xml:space="preserve"> dit kenbaar maken bij Peter Criellaard </w:t>
            </w:r>
            <w:hyperlink r:id="rId87" w:history="1">
              <w:r w:rsidR="00074167">
                <w:rPr>
                  <w:rStyle w:val="Hyperlink"/>
                  <w:sz w:val="24"/>
                  <w:szCs w:val="24"/>
                </w:rPr>
                <w:t>pcriellaard@chello.nl of peter.criellaard@pronovative.com</w:t>
              </w:r>
            </w:hyperlink>
            <w:r w:rsidR="007364CF">
              <w:rPr>
                <w:sz w:val="24"/>
                <w:szCs w:val="24"/>
              </w:rPr>
              <w:t xml:space="preserve"> of </w:t>
            </w:r>
            <w:r>
              <w:rPr>
                <w:sz w:val="24"/>
                <w:szCs w:val="24"/>
              </w:rPr>
              <w:t xml:space="preserve"> </w:t>
            </w:r>
            <w:r w:rsidR="007364CF" w:rsidRPr="007364CF">
              <w:rPr>
                <w:sz w:val="24"/>
                <w:szCs w:val="24"/>
              </w:rPr>
              <w:t>Brian Hewit</w:t>
            </w:r>
            <w:r w:rsidR="007364CF">
              <w:rPr>
                <w:sz w:val="24"/>
                <w:szCs w:val="24"/>
              </w:rPr>
              <w:t xml:space="preserve">t </w:t>
            </w:r>
            <w:hyperlink r:id="rId88" w:history="1">
              <w:r w:rsidR="007364CF" w:rsidRPr="00CD29A0">
                <w:rPr>
                  <w:rStyle w:val="Hyperlink"/>
                  <w:sz w:val="24"/>
                  <w:szCs w:val="24"/>
                </w:rPr>
                <w:t>brian.hewitt@pronovative.com</w:t>
              </w:r>
            </w:hyperlink>
            <w:r w:rsidR="007364CF">
              <w:rPr>
                <w:sz w:val="24"/>
                <w:szCs w:val="24"/>
              </w:rPr>
              <w:t xml:space="preserve"> </w:t>
            </w:r>
          </w:p>
          <w:p w14:paraId="28F3995C" w14:textId="77777777" w:rsidR="007364CF" w:rsidRDefault="007364CF" w:rsidP="003F19D4">
            <w:pPr>
              <w:rPr>
                <w:sz w:val="24"/>
                <w:szCs w:val="24"/>
              </w:rPr>
            </w:pPr>
          </w:p>
          <w:p w14:paraId="244F1B31" w14:textId="77777777" w:rsidR="00DE2DA2" w:rsidRPr="00A25CE6" w:rsidRDefault="00DE2DA2" w:rsidP="003F19D4">
            <w:pPr>
              <w:shd w:val="clear" w:color="auto" w:fill="00B0F0"/>
              <w:rPr>
                <w:color w:val="FFFFFF"/>
                <w:sz w:val="28"/>
                <w:szCs w:val="28"/>
              </w:rPr>
            </w:pPr>
            <w:r w:rsidRPr="00464637">
              <w:rPr>
                <w:rFonts w:ascii="Verdana" w:hAnsi="Verdana"/>
                <w:b/>
                <w:bCs/>
                <w:color w:val="FFFFFF"/>
                <w:sz w:val="20"/>
                <w:szCs w:val="20"/>
              </w:rPr>
              <w:t> </w:t>
            </w:r>
            <w:r w:rsidR="00A25CE6" w:rsidRPr="00A25CE6">
              <w:rPr>
                <w:rFonts w:ascii="Verdana" w:hAnsi="Verdana"/>
                <w:b/>
                <w:bCs/>
                <w:color w:val="FFFFFF"/>
                <w:sz w:val="28"/>
                <w:szCs w:val="28"/>
              </w:rPr>
              <w:t>Microsoft IT Academy programma</w:t>
            </w:r>
          </w:p>
          <w:p w14:paraId="09D2E632" w14:textId="77777777" w:rsidR="00BE6C4D" w:rsidRDefault="00DE2DA2" w:rsidP="003F19D4">
            <w:pPr>
              <w:adjustRightInd w:val="0"/>
              <w:rPr>
                <w:rFonts w:ascii="Verdana" w:hAnsi="Verdana"/>
                <w:sz w:val="16"/>
                <w:szCs w:val="16"/>
              </w:rPr>
            </w:pPr>
            <w:r w:rsidRPr="00464637">
              <w:rPr>
                <w:rFonts w:ascii="Verdana" w:hAnsi="Verdana"/>
                <w:sz w:val="16"/>
                <w:szCs w:val="16"/>
              </w:rPr>
              <w:t> </w:t>
            </w:r>
          </w:p>
          <w:p w14:paraId="7AD5B2E6" w14:textId="77777777" w:rsidR="00464637" w:rsidRPr="00C044DD" w:rsidRDefault="00464637" w:rsidP="003F19D4">
            <w:pPr>
              <w:adjustRightInd w:val="0"/>
              <w:rPr>
                <w:sz w:val="24"/>
                <w:szCs w:val="24"/>
              </w:rPr>
            </w:pPr>
            <w:r w:rsidRPr="00C044DD">
              <w:rPr>
                <w:sz w:val="24"/>
                <w:szCs w:val="24"/>
              </w:rPr>
              <w:t>Enkele programmaonderdelen zijn:</w:t>
            </w:r>
          </w:p>
          <w:p w14:paraId="733D1E3C" w14:textId="77777777" w:rsidR="007364CF" w:rsidRPr="009853B8" w:rsidRDefault="00464637" w:rsidP="009853B8">
            <w:pPr>
              <w:numPr>
                <w:ilvl w:val="0"/>
                <w:numId w:val="1"/>
              </w:numPr>
              <w:adjustRightInd w:val="0"/>
              <w:rPr>
                <w:sz w:val="24"/>
                <w:szCs w:val="24"/>
              </w:rPr>
            </w:pPr>
            <w:r w:rsidRPr="00C044DD">
              <w:rPr>
                <w:sz w:val="24"/>
                <w:szCs w:val="24"/>
              </w:rPr>
              <w:t>E-Learning omgeving (met video’s; lab’s, oefenopgaven enz.)</w:t>
            </w:r>
            <w:r w:rsidR="00080D6B">
              <w:rPr>
                <w:sz w:val="24"/>
                <w:szCs w:val="24"/>
              </w:rPr>
              <w:t xml:space="preserve"> voor alle niveaus</w:t>
            </w:r>
            <w:r w:rsidRPr="00C044DD">
              <w:rPr>
                <w:sz w:val="24"/>
                <w:szCs w:val="24"/>
              </w:rPr>
              <w:t xml:space="preserve">. </w:t>
            </w:r>
          </w:p>
          <w:p w14:paraId="0ABDC73B" w14:textId="77777777" w:rsidR="00080D6B" w:rsidRPr="00C044DD" w:rsidRDefault="00080D6B" w:rsidP="003F19D4">
            <w:pPr>
              <w:numPr>
                <w:ilvl w:val="0"/>
                <w:numId w:val="1"/>
              </w:numPr>
              <w:adjustRightInd w:val="0"/>
              <w:rPr>
                <w:sz w:val="24"/>
                <w:szCs w:val="24"/>
              </w:rPr>
            </w:pPr>
            <w:r>
              <w:rPr>
                <w:sz w:val="24"/>
                <w:szCs w:val="24"/>
              </w:rPr>
              <w:t>Tool om zelf eenvoudig E-Courses te maken met dezelfde mogelijkheden en navigatie als de Microsoft cursussen</w:t>
            </w:r>
          </w:p>
          <w:p w14:paraId="2D90D769" w14:textId="77777777" w:rsidR="00464637" w:rsidRPr="00C044DD" w:rsidRDefault="00464637" w:rsidP="003F19D4">
            <w:pPr>
              <w:numPr>
                <w:ilvl w:val="0"/>
                <w:numId w:val="1"/>
              </w:numPr>
              <w:adjustRightInd w:val="0"/>
              <w:rPr>
                <w:sz w:val="24"/>
                <w:szCs w:val="24"/>
              </w:rPr>
            </w:pPr>
            <w:r w:rsidRPr="00C044DD">
              <w:rPr>
                <w:sz w:val="24"/>
                <w:szCs w:val="24"/>
              </w:rPr>
              <w:t xml:space="preserve">Gebruik MO(A)C cursus- en presentatie materiaal tegen gereduceerd tarief. </w:t>
            </w:r>
          </w:p>
          <w:p w14:paraId="28A49ABB" w14:textId="77777777" w:rsidR="00464637" w:rsidRPr="00C044DD" w:rsidRDefault="00464637" w:rsidP="003F19D4">
            <w:pPr>
              <w:numPr>
                <w:ilvl w:val="0"/>
                <w:numId w:val="1"/>
              </w:numPr>
              <w:rPr>
                <w:sz w:val="24"/>
                <w:szCs w:val="24"/>
              </w:rPr>
            </w:pPr>
            <w:r w:rsidRPr="00C044DD">
              <w:rPr>
                <w:sz w:val="24"/>
                <w:szCs w:val="24"/>
              </w:rPr>
              <w:t xml:space="preserve">Aanbiedingen voor docenten trainingen door gerenommeerde </w:t>
            </w:r>
            <w:r w:rsidR="00622FB6">
              <w:rPr>
                <w:sz w:val="24"/>
                <w:szCs w:val="24"/>
              </w:rPr>
              <w:t>CPLS</w:t>
            </w:r>
            <w:r w:rsidRPr="00C044DD">
              <w:rPr>
                <w:sz w:val="24"/>
                <w:szCs w:val="24"/>
              </w:rPr>
              <w:t xml:space="preserve">. </w:t>
            </w:r>
          </w:p>
          <w:p w14:paraId="4DD0CBA1" w14:textId="77777777" w:rsidR="00464637" w:rsidRPr="00C044DD" w:rsidRDefault="00464637" w:rsidP="003F19D4">
            <w:pPr>
              <w:numPr>
                <w:ilvl w:val="0"/>
                <w:numId w:val="1"/>
              </w:numPr>
              <w:rPr>
                <w:sz w:val="24"/>
                <w:szCs w:val="24"/>
              </w:rPr>
            </w:pPr>
            <w:r w:rsidRPr="00C044DD">
              <w:rPr>
                <w:sz w:val="24"/>
                <w:szCs w:val="24"/>
              </w:rPr>
              <w:t xml:space="preserve">Gebruik Microsoft software voor de ICT-instelling en de cursisten via het MSDN Academic Alliance programma. </w:t>
            </w:r>
          </w:p>
          <w:p w14:paraId="5E20B534" w14:textId="77777777" w:rsidR="00464637" w:rsidRPr="00C044DD" w:rsidRDefault="00A25CE6" w:rsidP="003F19D4">
            <w:pPr>
              <w:numPr>
                <w:ilvl w:val="0"/>
                <w:numId w:val="1"/>
              </w:numPr>
              <w:adjustRightInd w:val="0"/>
              <w:rPr>
                <w:sz w:val="24"/>
                <w:szCs w:val="24"/>
              </w:rPr>
            </w:pPr>
            <w:r w:rsidRPr="00C044DD">
              <w:rPr>
                <w:sz w:val="24"/>
                <w:szCs w:val="24"/>
              </w:rPr>
              <w:t>Gratis download</w:t>
            </w:r>
            <w:r w:rsidR="00464637" w:rsidRPr="00C044DD">
              <w:rPr>
                <w:sz w:val="24"/>
                <w:szCs w:val="24"/>
              </w:rPr>
              <w:t xml:space="preserve"> </w:t>
            </w:r>
            <w:r w:rsidR="009853B8">
              <w:rPr>
                <w:sz w:val="24"/>
                <w:szCs w:val="24"/>
              </w:rPr>
              <w:t>Dreamspark</w:t>
            </w:r>
            <w:r w:rsidR="00464637" w:rsidRPr="00C044DD">
              <w:rPr>
                <w:sz w:val="24"/>
                <w:szCs w:val="24"/>
              </w:rPr>
              <w:t xml:space="preserve">  </w:t>
            </w:r>
            <w:r w:rsidR="00622FB6">
              <w:rPr>
                <w:sz w:val="24"/>
                <w:szCs w:val="24"/>
              </w:rPr>
              <w:t>via ELMS</w:t>
            </w:r>
          </w:p>
          <w:p w14:paraId="27D4844D" w14:textId="77777777" w:rsidR="00464637" w:rsidRDefault="00464637" w:rsidP="003F19D4">
            <w:pPr>
              <w:numPr>
                <w:ilvl w:val="0"/>
                <w:numId w:val="1"/>
              </w:numPr>
              <w:adjustRightInd w:val="0"/>
              <w:rPr>
                <w:sz w:val="24"/>
                <w:szCs w:val="24"/>
              </w:rPr>
            </w:pPr>
            <w:r w:rsidRPr="00C044DD">
              <w:rPr>
                <w:sz w:val="24"/>
                <w:szCs w:val="24"/>
              </w:rPr>
              <w:t>Onbeperkt aantal studentvouchers</w:t>
            </w:r>
            <w:r w:rsidR="00CA16A4">
              <w:rPr>
                <w:sz w:val="24"/>
                <w:szCs w:val="24"/>
              </w:rPr>
              <w:t xml:space="preserve"> (MCP)</w:t>
            </w:r>
            <w:r w:rsidR="00350479">
              <w:rPr>
                <w:sz w:val="24"/>
                <w:szCs w:val="24"/>
              </w:rPr>
              <w:t xml:space="preserve"> voor 72</w:t>
            </w:r>
            <w:r w:rsidRPr="00C044DD">
              <w:rPr>
                <w:sz w:val="24"/>
                <w:szCs w:val="24"/>
              </w:rPr>
              <w:t xml:space="preserve"> Euro</w:t>
            </w:r>
            <w:r w:rsidR="00EC33FA">
              <w:rPr>
                <w:sz w:val="24"/>
                <w:szCs w:val="24"/>
              </w:rPr>
              <w:t xml:space="preserve"> bij ProMetric</w:t>
            </w:r>
            <w:r w:rsidRPr="00C044DD">
              <w:rPr>
                <w:sz w:val="24"/>
                <w:szCs w:val="24"/>
              </w:rPr>
              <w:t xml:space="preserve">. </w:t>
            </w:r>
          </w:p>
          <w:p w14:paraId="1EE453D8" w14:textId="77777777" w:rsidR="00CA16A4" w:rsidRPr="00C044DD" w:rsidRDefault="00CA16A4" w:rsidP="003F19D4">
            <w:pPr>
              <w:numPr>
                <w:ilvl w:val="0"/>
                <w:numId w:val="1"/>
              </w:numPr>
              <w:adjustRightInd w:val="0"/>
              <w:rPr>
                <w:sz w:val="24"/>
                <w:szCs w:val="24"/>
              </w:rPr>
            </w:pPr>
            <w:r>
              <w:rPr>
                <w:sz w:val="24"/>
                <w:szCs w:val="24"/>
              </w:rPr>
              <w:t>Kortingsvoucher voor MOS examens (Certiport)</w:t>
            </w:r>
            <w:r w:rsidR="009853B8">
              <w:rPr>
                <w:sz w:val="24"/>
                <w:szCs w:val="24"/>
              </w:rPr>
              <w:t>.</w:t>
            </w:r>
          </w:p>
          <w:p w14:paraId="38713F17" w14:textId="77777777" w:rsidR="00464637" w:rsidRPr="00C044DD" w:rsidRDefault="00464637" w:rsidP="003F19D4">
            <w:pPr>
              <w:numPr>
                <w:ilvl w:val="0"/>
                <w:numId w:val="1"/>
              </w:numPr>
              <w:rPr>
                <w:sz w:val="24"/>
                <w:szCs w:val="24"/>
              </w:rPr>
            </w:pPr>
            <w:r w:rsidRPr="00C044DD">
              <w:rPr>
                <w:sz w:val="24"/>
                <w:szCs w:val="24"/>
              </w:rPr>
              <w:t xml:space="preserve">Er kan een aanvraag ingediend worden voor een In-house seminar voor studenten. </w:t>
            </w:r>
          </w:p>
          <w:p w14:paraId="6B8E22FB" w14:textId="77777777" w:rsidR="00464637" w:rsidRPr="00C044DD" w:rsidRDefault="00464637" w:rsidP="003F19D4">
            <w:pPr>
              <w:numPr>
                <w:ilvl w:val="0"/>
                <w:numId w:val="1"/>
              </w:numPr>
              <w:rPr>
                <w:sz w:val="24"/>
                <w:szCs w:val="24"/>
              </w:rPr>
            </w:pPr>
            <w:r w:rsidRPr="00C044DD">
              <w:rPr>
                <w:sz w:val="24"/>
                <w:szCs w:val="24"/>
              </w:rPr>
              <w:t xml:space="preserve">Certificaten beschikbaar voor deelnemers. </w:t>
            </w:r>
          </w:p>
          <w:p w14:paraId="46E0D7EA" w14:textId="77777777" w:rsidR="00464637" w:rsidRPr="00C044DD" w:rsidRDefault="00C044DD" w:rsidP="003F19D4">
            <w:pPr>
              <w:numPr>
                <w:ilvl w:val="0"/>
                <w:numId w:val="1"/>
              </w:numPr>
              <w:adjustRightInd w:val="0"/>
              <w:rPr>
                <w:sz w:val="24"/>
                <w:szCs w:val="24"/>
              </w:rPr>
            </w:pPr>
            <w:r w:rsidRPr="00C044DD">
              <w:rPr>
                <w:sz w:val="24"/>
                <w:szCs w:val="24"/>
              </w:rPr>
              <w:t xml:space="preserve">Speciaal programma ITA Office </w:t>
            </w:r>
            <w:r w:rsidR="00464637" w:rsidRPr="00C044DD">
              <w:rPr>
                <w:sz w:val="24"/>
                <w:szCs w:val="24"/>
              </w:rPr>
              <w:t xml:space="preserve">tegen gereduceerd tarief. </w:t>
            </w:r>
          </w:p>
          <w:p w14:paraId="3AC81907" w14:textId="77777777" w:rsidR="00464637" w:rsidRPr="00C044DD" w:rsidRDefault="00464637" w:rsidP="003F19D4">
            <w:pPr>
              <w:numPr>
                <w:ilvl w:val="0"/>
                <w:numId w:val="1"/>
              </w:numPr>
              <w:adjustRightInd w:val="0"/>
              <w:rPr>
                <w:sz w:val="24"/>
                <w:szCs w:val="24"/>
              </w:rPr>
            </w:pPr>
            <w:r w:rsidRPr="00C044DD">
              <w:rPr>
                <w:sz w:val="24"/>
                <w:szCs w:val="24"/>
              </w:rPr>
              <w:t xml:space="preserve">Maatwerkprojecten voor de lokale markt. </w:t>
            </w:r>
          </w:p>
          <w:p w14:paraId="29750666" w14:textId="77777777" w:rsidR="00464637" w:rsidRPr="00C044DD" w:rsidRDefault="00464637" w:rsidP="003F19D4">
            <w:pPr>
              <w:numPr>
                <w:ilvl w:val="0"/>
                <w:numId w:val="1"/>
              </w:numPr>
              <w:adjustRightInd w:val="0"/>
              <w:rPr>
                <w:sz w:val="24"/>
                <w:szCs w:val="24"/>
              </w:rPr>
            </w:pPr>
            <w:r w:rsidRPr="00C044DD">
              <w:rPr>
                <w:sz w:val="24"/>
                <w:szCs w:val="24"/>
              </w:rPr>
              <w:t xml:space="preserve">En nog veel meer… </w:t>
            </w:r>
          </w:p>
          <w:p w14:paraId="09833D44" w14:textId="77777777" w:rsidR="00464637" w:rsidRPr="00C044DD" w:rsidRDefault="00464637" w:rsidP="003F19D4">
            <w:pPr>
              <w:adjustRightInd w:val="0"/>
              <w:rPr>
                <w:sz w:val="24"/>
                <w:szCs w:val="24"/>
              </w:rPr>
            </w:pPr>
          </w:p>
          <w:p w14:paraId="0AD214C0" w14:textId="77777777" w:rsidR="00464637" w:rsidRPr="00C044DD" w:rsidRDefault="00464637" w:rsidP="003F19D4">
            <w:pPr>
              <w:adjustRightInd w:val="0"/>
              <w:rPr>
                <w:sz w:val="24"/>
                <w:szCs w:val="24"/>
              </w:rPr>
            </w:pPr>
            <w:r w:rsidRPr="00C044DD">
              <w:rPr>
                <w:sz w:val="24"/>
                <w:szCs w:val="24"/>
              </w:rPr>
              <w:t>De precieze voordelen en voorwaarden vindt u op:</w:t>
            </w:r>
          </w:p>
          <w:p w14:paraId="3872C252" w14:textId="77777777" w:rsidR="00464637" w:rsidRPr="00C044DD" w:rsidRDefault="005C2C4C" w:rsidP="003F19D4">
            <w:pPr>
              <w:adjustRightInd w:val="0"/>
              <w:rPr>
                <w:sz w:val="24"/>
                <w:szCs w:val="24"/>
              </w:rPr>
            </w:pPr>
            <w:hyperlink r:id="rId89" w:history="1">
              <w:r w:rsidR="00464637" w:rsidRPr="00C044DD">
                <w:rPr>
                  <w:color w:val="0000FF"/>
                  <w:sz w:val="24"/>
                  <w:szCs w:val="24"/>
                  <w:u w:val="single"/>
                </w:rPr>
                <w:t>http://www.microsoft.com/education/msitacademy/default.mspx</w:t>
              </w:r>
            </w:hyperlink>
            <w:r w:rsidR="00464637" w:rsidRPr="00C044DD">
              <w:rPr>
                <w:sz w:val="24"/>
                <w:szCs w:val="24"/>
              </w:rPr>
              <w:t xml:space="preserve"> </w:t>
            </w:r>
          </w:p>
          <w:p w14:paraId="2595A2F3" w14:textId="77777777" w:rsidR="00464637" w:rsidRPr="00C044DD" w:rsidRDefault="00464637" w:rsidP="003F19D4">
            <w:pPr>
              <w:adjustRightInd w:val="0"/>
              <w:rPr>
                <w:sz w:val="24"/>
                <w:szCs w:val="24"/>
              </w:rPr>
            </w:pPr>
          </w:p>
          <w:p w14:paraId="789911FA" w14:textId="77777777" w:rsidR="00DE2DA2" w:rsidRPr="00C044DD" w:rsidRDefault="00464637" w:rsidP="003F19D4">
            <w:pPr>
              <w:numPr>
                <w:ilvl w:val="12"/>
                <w:numId w:val="0"/>
              </w:numPr>
              <w:autoSpaceDE w:val="0"/>
              <w:autoSpaceDN w:val="0"/>
              <w:rPr>
                <w:sz w:val="16"/>
                <w:szCs w:val="16"/>
              </w:rPr>
            </w:pPr>
            <w:r w:rsidRPr="00C044DD">
              <w:rPr>
                <w:sz w:val="24"/>
                <w:szCs w:val="24"/>
              </w:rPr>
              <w:t xml:space="preserve">Indien u vragen heeft ben ik graag bereid deze te beantwoorden </w:t>
            </w:r>
            <w:hyperlink r:id="rId90" w:history="1">
              <w:r w:rsidR="00074167">
                <w:rPr>
                  <w:rStyle w:val="Hyperlink"/>
                  <w:sz w:val="24"/>
                  <w:szCs w:val="24"/>
                </w:rPr>
                <w:t>pcriellaard@chello.nl of peter.criellaard@pronovative.com</w:t>
              </w:r>
            </w:hyperlink>
            <w:r w:rsidRPr="00C044DD">
              <w:rPr>
                <w:sz w:val="24"/>
                <w:szCs w:val="24"/>
              </w:rPr>
              <w:t xml:space="preserve"> .Vanzelfsprekend kunnen we ook een afspraak maken om langs te komen.</w:t>
            </w:r>
          </w:p>
          <w:p w14:paraId="23538B86" w14:textId="77777777" w:rsidR="00464637" w:rsidRPr="00E60226" w:rsidRDefault="00464637" w:rsidP="003F19D4">
            <w:pPr>
              <w:rPr>
                <w:rFonts w:ascii="Times New Roman" w:hAnsi="Times New Roman"/>
                <w:sz w:val="24"/>
                <w:szCs w:val="24"/>
              </w:rPr>
            </w:pPr>
          </w:p>
          <w:p w14:paraId="571C5624" w14:textId="77777777" w:rsidR="00DE2DA2" w:rsidRPr="002C711C" w:rsidRDefault="00DE2DA2" w:rsidP="003F19D4">
            <w:pPr>
              <w:shd w:val="clear" w:color="auto" w:fill="00B0F0"/>
              <w:rPr>
                <w:color w:val="FFFFFF"/>
                <w:sz w:val="28"/>
                <w:szCs w:val="28"/>
              </w:rPr>
            </w:pPr>
            <w:r w:rsidRPr="00464637">
              <w:rPr>
                <w:rFonts w:ascii="Verdana" w:hAnsi="Verdana"/>
                <w:b/>
                <w:bCs/>
                <w:color w:val="FFFFFF"/>
                <w:sz w:val="20"/>
                <w:szCs w:val="20"/>
              </w:rPr>
              <w:t> </w:t>
            </w:r>
            <w:bookmarkStart w:id="39" w:name="kortnieuws"/>
            <w:r w:rsidR="00464637" w:rsidRPr="002C711C">
              <w:rPr>
                <w:rFonts w:ascii="Verdana" w:hAnsi="Verdana"/>
                <w:b/>
                <w:bCs/>
                <w:color w:val="FFFFFF"/>
                <w:sz w:val="28"/>
                <w:szCs w:val="28"/>
              </w:rPr>
              <w:t>Kort nieuws</w:t>
            </w:r>
            <w:bookmarkEnd w:id="39"/>
          </w:p>
          <w:p w14:paraId="75218156" w14:textId="77777777" w:rsidR="00464637" w:rsidRPr="00DE2DA2" w:rsidRDefault="00DE2DA2" w:rsidP="003F19D4">
            <w:pPr>
              <w:ind w:left="420"/>
              <w:rPr>
                <w:rFonts w:ascii="Times New Roman" w:hAnsi="Times New Roman"/>
                <w:sz w:val="24"/>
                <w:szCs w:val="24"/>
                <w:lang w:val="en-GB"/>
              </w:rPr>
            </w:pPr>
            <w:r w:rsidRPr="00464637">
              <w:rPr>
                <w:rFonts w:ascii="Verdana" w:hAnsi="Verdana"/>
                <w:sz w:val="16"/>
                <w:szCs w:val="16"/>
              </w:rPr>
              <w:t> </w:t>
            </w:r>
            <w:r w:rsidR="00464637" w:rsidRPr="00DE2DA2">
              <w:rPr>
                <w:rFonts w:ascii="Verdana" w:hAnsi="Verdana"/>
                <w:sz w:val="16"/>
                <w:szCs w:val="16"/>
                <w:lang w:val="en-GB"/>
              </w:rPr>
              <w:t>  </w:t>
            </w:r>
          </w:p>
          <w:p w14:paraId="5006E331" w14:textId="469AA9FD" w:rsidR="00FC361B" w:rsidRDefault="00FC361B" w:rsidP="003F19D4">
            <w:pPr>
              <w:numPr>
                <w:ilvl w:val="0"/>
                <w:numId w:val="2"/>
              </w:numPr>
              <w:rPr>
                <w:sz w:val="24"/>
                <w:szCs w:val="24"/>
              </w:rPr>
            </w:pPr>
            <w:r>
              <w:rPr>
                <w:sz w:val="24"/>
                <w:szCs w:val="24"/>
              </w:rPr>
              <w:t>30 oktober is er een gratis webinar voor de ICT gerelateerde opleidingen mbt gebruik ITA</w:t>
            </w:r>
          </w:p>
          <w:p w14:paraId="216BAD6A" w14:textId="77777777" w:rsidR="00C20824" w:rsidRDefault="00C20824" w:rsidP="003F19D4">
            <w:pPr>
              <w:numPr>
                <w:ilvl w:val="0"/>
                <w:numId w:val="2"/>
              </w:numPr>
              <w:rPr>
                <w:sz w:val="24"/>
                <w:szCs w:val="24"/>
              </w:rPr>
            </w:pPr>
            <w:r>
              <w:rPr>
                <w:sz w:val="24"/>
                <w:szCs w:val="24"/>
              </w:rPr>
              <w:t xml:space="preserve">De </w:t>
            </w:r>
            <w:hyperlink r:id="rId91" w:history="1">
              <w:r w:rsidRPr="00C757F7">
                <w:rPr>
                  <w:rStyle w:val="Hyperlink"/>
                  <w:sz w:val="24"/>
                  <w:szCs w:val="24"/>
                </w:rPr>
                <w:t>blauwdruk</w:t>
              </w:r>
            </w:hyperlink>
            <w:r>
              <w:rPr>
                <w:sz w:val="24"/>
                <w:szCs w:val="24"/>
              </w:rPr>
              <w:t xml:space="preserve"> vernieuwd is voor de nieuwe kwalificatiestructuur en certificeringen.</w:t>
            </w:r>
          </w:p>
          <w:p w14:paraId="3AE88803" w14:textId="77777777" w:rsidR="003F19D4" w:rsidRDefault="003F19D4" w:rsidP="003F19D4">
            <w:pPr>
              <w:numPr>
                <w:ilvl w:val="0"/>
                <w:numId w:val="2"/>
              </w:numPr>
              <w:rPr>
                <w:sz w:val="24"/>
                <w:szCs w:val="24"/>
              </w:rPr>
            </w:pPr>
            <w:r>
              <w:rPr>
                <w:sz w:val="24"/>
                <w:szCs w:val="24"/>
              </w:rPr>
              <w:t>Stichting Praktijkleden gratis MOS en MTA certificeringen kunnen aanbieden aan hun studenten.</w:t>
            </w:r>
          </w:p>
          <w:p w14:paraId="05B6A007" w14:textId="77777777" w:rsidR="00DA71A0" w:rsidRPr="00081F05" w:rsidRDefault="00DA71A0" w:rsidP="003F19D4">
            <w:pPr>
              <w:numPr>
                <w:ilvl w:val="0"/>
                <w:numId w:val="2"/>
              </w:numPr>
              <w:rPr>
                <w:sz w:val="24"/>
                <w:szCs w:val="24"/>
              </w:rPr>
            </w:pPr>
            <w:r w:rsidRPr="00081F05">
              <w:rPr>
                <w:sz w:val="24"/>
                <w:szCs w:val="24"/>
              </w:rPr>
              <w:t>R</w:t>
            </w:r>
            <w:r w:rsidRPr="00DA71A0">
              <w:rPr>
                <w:sz w:val="24"/>
                <w:szCs w:val="24"/>
              </w:rPr>
              <w:t xml:space="preserve">oadmap tot een ICT carrière: </w:t>
            </w:r>
            <w:hyperlink r:id="rId92" w:anchor="_blank" w:history="1">
              <w:r w:rsidRPr="00DA71A0">
                <w:rPr>
                  <w:rStyle w:val="Hyperlink"/>
                  <w:sz w:val="24"/>
                  <w:szCs w:val="24"/>
                </w:rPr>
                <w:t>http://www.microsoft.com/learning/education/roadmap/default.mspx</w:t>
              </w:r>
            </w:hyperlink>
          </w:p>
          <w:p w14:paraId="4A25E437" w14:textId="77777777" w:rsidR="00A943A6" w:rsidRPr="002C711C" w:rsidRDefault="00A943A6" w:rsidP="003F19D4">
            <w:pPr>
              <w:numPr>
                <w:ilvl w:val="0"/>
                <w:numId w:val="2"/>
              </w:numPr>
              <w:rPr>
                <w:sz w:val="24"/>
                <w:szCs w:val="24"/>
              </w:rPr>
            </w:pPr>
            <w:r>
              <w:rPr>
                <w:sz w:val="24"/>
                <w:szCs w:val="24"/>
              </w:rPr>
              <w:t>Competentie gerichte projecten ter ondersteuning van de Mapping, certificering en PvB beschikbaar zijn</w:t>
            </w:r>
            <w:r w:rsidR="00D70A85">
              <w:rPr>
                <w:sz w:val="24"/>
                <w:szCs w:val="24"/>
              </w:rPr>
              <w:t xml:space="preserve"> via de Stichting Praktijkleren.</w:t>
            </w:r>
          </w:p>
          <w:p w14:paraId="2AB0EA3F" w14:textId="77777777" w:rsidR="00464637" w:rsidRPr="002C711C" w:rsidRDefault="00464637" w:rsidP="003F19D4">
            <w:pPr>
              <w:numPr>
                <w:ilvl w:val="0"/>
                <w:numId w:val="2"/>
              </w:numPr>
              <w:rPr>
                <w:sz w:val="24"/>
                <w:szCs w:val="24"/>
              </w:rPr>
            </w:pPr>
            <w:r w:rsidRPr="002C711C">
              <w:rPr>
                <w:sz w:val="24"/>
                <w:szCs w:val="24"/>
              </w:rPr>
              <w:t xml:space="preserve">Docenten bijscholings cursussen opgestart </w:t>
            </w:r>
            <w:r w:rsidR="00622FB6">
              <w:rPr>
                <w:sz w:val="24"/>
                <w:szCs w:val="24"/>
              </w:rPr>
              <w:t>zijn</w:t>
            </w:r>
            <w:r w:rsidRPr="002C711C">
              <w:rPr>
                <w:sz w:val="24"/>
                <w:szCs w:val="24"/>
              </w:rPr>
              <w:t xml:space="preserve">. </w:t>
            </w:r>
            <w:hyperlink r:id="rId93" w:history="1">
              <w:r w:rsidR="00AB6D68" w:rsidRPr="00A65C7F">
                <w:rPr>
                  <w:rStyle w:val="Hyperlink"/>
                  <w:sz w:val="24"/>
                  <w:szCs w:val="24"/>
                </w:rPr>
                <w:t>www.stichtingpraktijkleren.nl</w:t>
              </w:r>
            </w:hyperlink>
            <w:r w:rsidR="00AB6D68">
              <w:rPr>
                <w:sz w:val="24"/>
                <w:szCs w:val="24"/>
              </w:rPr>
              <w:t xml:space="preserve"> </w:t>
            </w:r>
          </w:p>
          <w:p w14:paraId="60174BAD" w14:textId="77777777" w:rsidR="00976DF9" w:rsidRPr="00976DF9" w:rsidRDefault="00464637" w:rsidP="003F19D4">
            <w:pPr>
              <w:numPr>
                <w:ilvl w:val="0"/>
                <w:numId w:val="2"/>
              </w:numPr>
              <w:rPr>
                <w:rFonts w:ascii="Courier New" w:hAnsi="Courier New" w:cs="Courier New"/>
                <w:sz w:val="20"/>
                <w:szCs w:val="20"/>
              </w:rPr>
            </w:pPr>
            <w:r w:rsidRPr="002C711C">
              <w:rPr>
                <w:sz w:val="24"/>
                <w:szCs w:val="24"/>
              </w:rPr>
              <w:t xml:space="preserve">Alle ITA informatie op </w:t>
            </w:r>
            <w:hyperlink r:id="rId94" w:history="1">
              <w:r w:rsidRPr="002C711C">
                <w:rPr>
                  <w:color w:val="0000FF"/>
                  <w:sz w:val="24"/>
                  <w:szCs w:val="24"/>
                  <w:u w:val="single"/>
                </w:rPr>
                <w:t>http://www.microsoft.com/education/msitacademy/default.mspx</w:t>
              </w:r>
            </w:hyperlink>
            <w:r w:rsidRPr="002C711C">
              <w:rPr>
                <w:sz w:val="24"/>
                <w:szCs w:val="24"/>
              </w:rPr>
              <w:t xml:space="preserve"> beschikbaar is. </w:t>
            </w:r>
          </w:p>
          <w:p w14:paraId="78BF0F0D" w14:textId="77777777" w:rsidR="00464637" w:rsidRPr="002C711C" w:rsidRDefault="00464637" w:rsidP="003F19D4">
            <w:pPr>
              <w:numPr>
                <w:ilvl w:val="0"/>
                <w:numId w:val="2"/>
              </w:numPr>
              <w:rPr>
                <w:sz w:val="24"/>
                <w:szCs w:val="24"/>
              </w:rPr>
            </w:pPr>
            <w:r w:rsidRPr="002C711C">
              <w:rPr>
                <w:sz w:val="24"/>
                <w:szCs w:val="24"/>
              </w:rPr>
              <w:t xml:space="preserve">Kosteloos een abonnement op het .NET magazine aan te vragen is </w:t>
            </w:r>
            <w:hyperlink r:id="rId95" w:history="1">
              <w:r w:rsidR="00404E1D" w:rsidRPr="005B43C6">
                <w:rPr>
                  <w:rStyle w:val="Hyperlink"/>
                  <w:sz w:val="24"/>
                  <w:szCs w:val="24"/>
                </w:rPr>
                <w:t>http://www.microsoft.com/netherlands/msdn/netmagazine/default.aspx</w:t>
              </w:r>
            </w:hyperlink>
            <w:r w:rsidR="00404E1D">
              <w:rPr>
                <w:sz w:val="24"/>
                <w:szCs w:val="24"/>
              </w:rPr>
              <w:t xml:space="preserve"> </w:t>
            </w:r>
          </w:p>
          <w:p w14:paraId="54B15271" w14:textId="77777777" w:rsidR="00DE2DA2" w:rsidRPr="00464637" w:rsidRDefault="00DE2DA2" w:rsidP="003F19D4">
            <w:pPr>
              <w:rPr>
                <w:rFonts w:ascii="Times New Roman" w:hAnsi="Times New Roman"/>
                <w:sz w:val="24"/>
                <w:szCs w:val="24"/>
              </w:rPr>
            </w:pPr>
          </w:p>
          <w:p w14:paraId="31B4A878" w14:textId="77777777" w:rsidR="00DE2DA2" w:rsidRPr="00464637" w:rsidRDefault="00DE2DA2" w:rsidP="003F19D4">
            <w:r w:rsidRPr="00464637">
              <w:rPr>
                <w:rFonts w:ascii="Verdana" w:hAnsi="Verdana"/>
                <w:sz w:val="16"/>
                <w:szCs w:val="16"/>
              </w:rPr>
              <w:t> </w:t>
            </w:r>
          </w:p>
          <w:p w14:paraId="7AAFE140" w14:textId="77777777" w:rsidR="00DE2DA2" w:rsidRPr="002C711C" w:rsidRDefault="00DE2DA2" w:rsidP="003F19D4">
            <w:pPr>
              <w:shd w:val="clear" w:color="auto" w:fill="00B0F0"/>
              <w:rPr>
                <w:rFonts w:ascii="Verdana" w:hAnsi="Verdana"/>
                <w:b/>
                <w:bCs/>
                <w:color w:val="FFFFFF"/>
                <w:sz w:val="28"/>
                <w:szCs w:val="28"/>
                <w:lang w:val="en-GB"/>
              </w:rPr>
            </w:pPr>
            <w:r w:rsidRPr="002C711C">
              <w:rPr>
                <w:rFonts w:ascii="Verdana" w:hAnsi="Verdana"/>
                <w:b/>
                <w:bCs/>
                <w:color w:val="FFFFFF"/>
                <w:sz w:val="28"/>
                <w:szCs w:val="28"/>
              </w:rPr>
              <w:t> </w:t>
            </w:r>
            <w:r w:rsidR="00464637" w:rsidRPr="002C711C">
              <w:rPr>
                <w:rFonts w:ascii="Verdana" w:hAnsi="Verdana"/>
                <w:b/>
                <w:bCs/>
                <w:color w:val="FFFFFF"/>
                <w:sz w:val="28"/>
                <w:szCs w:val="28"/>
                <w:lang w:val="en-GB"/>
              </w:rPr>
              <w:t>Algemeen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260"/>
            </w:tblGrid>
            <w:tr w:rsidR="00464637" w:rsidRPr="00464637" w14:paraId="3EF48748" w14:textId="77777777" w:rsidTr="005B3888">
              <w:trPr>
                <w:trHeight w:val="683"/>
              </w:trPr>
              <w:tc>
                <w:tcPr>
                  <w:tcW w:w="13260" w:type="dxa"/>
                  <w:tcBorders>
                    <w:top w:val="single" w:sz="4" w:space="0" w:color="auto"/>
                    <w:left w:val="single" w:sz="4" w:space="0" w:color="auto"/>
                    <w:bottom w:val="single" w:sz="4" w:space="0" w:color="auto"/>
                    <w:right w:val="single" w:sz="4" w:space="0" w:color="auto"/>
                  </w:tcBorders>
                  <w:shd w:val="clear" w:color="auto" w:fill="FFFF99"/>
                </w:tcPr>
                <w:p w14:paraId="48615666" w14:textId="77777777" w:rsidR="00464637" w:rsidRPr="002C711C" w:rsidRDefault="00464637" w:rsidP="005C2C4C">
                  <w:pPr>
                    <w:framePr w:hSpace="141" w:wrap="around" w:vAnchor="text" w:hAnchor="text" w:y="1"/>
                    <w:adjustRightInd w:val="0"/>
                    <w:suppressOverlap/>
                    <w:rPr>
                      <w:sz w:val="24"/>
                      <w:szCs w:val="24"/>
                    </w:rPr>
                  </w:pPr>
                  <w:r w:rsidRPr="002C711C">
                    <w:rPr>
                      <w:sz w:val="24"/>
                      <w:szCs w:val="24"/>
                    </w:rPr>
                    <w:t xml:space="preserve">Meer informatie over het Microsoft IT Academy programma vindt u op: </w:t>
                  </w:r>
                </w:p>
                <w:p w14:paraId="593C7486" w14:textId="77777777" w:rsidR="00464637" w:rsidRPr="002C711C" w:rsidRDefault="00464637" w:rsidP="005C2C4C">
                  <w:pPr>
                    <w:framePr w:hSpace="141" w:wrap="around" w:vAnchor="text" w:hAnchor="text" w:y="1"/>
                    <w:adjustRightInd w:val="0"/>
                    <w:suppressOverlap/>
                    <w:rPr>
                      <w:sz w:val="24"/>
                      <w:szCs w:val="24"/>
                    </w:rPr>
                  </w:pPr>
                </w:p>
                <w:p w14:paraId="7F4F20FA" w14:textId="77777777" w:rsidR="00464637" w:rsidRDefault="005C2C4C" w:rsidP="005C2C4C">
                  <w:pPr>
                    <w:framePr w:hSpace="141" w:wrap="around" w:vAnchor="text" w:hAnchor="text" w:y="1"/>
                    <w:suppressOverlap/>
                    <w:rPr>
                      <w:color w:val="0000FF"/>
                      <w:sz w:val="24"/>
                      <w:szCs w:val="24"/>
                      <w:u w:val="single"/>
                    </w:rPr>
                  </w:pPr>
                  <w:hyperlink r:id="rId96" w:history="1">
                    <w:r w:rsidR="000E47B0" w:rsidRPr="00E8132C">
                      <w:rPr>
                        <w:rStyle w:val="Hyperlink"/>
                        <w:sz w:val="24"/>
                        <w:szCs w:val="24"/>
                      </w:rPr>
                      <w:t>http://www.microsoft.com/education/msitacademy/default.mspx</w:t>
                    </w:r>
                  </w:hyperlink>
                </w:p>
                <w:p w14:paraId="19B11108" w14:textId="77777777" w:rsidR="000E47B0" w:rsidRPr="000E47B0" w:rsidRDefault="000E47B0" w:rsidP="005C2C4C">
                  <w:pPr>
                    <w:framePr w:hSpace="141" w:wrap="around" w:vAnchor="text" w:hAnchor="text" w:y="1"/>
                    <w:suppressOverlap/>
                    <w:rPr>
                      <w:color w:val="0000FF"/>
                      <w:sz w:val="24"/>
                      <w:szCs w:val="24"/>
                      <w:u w:val="single"/>
                    </w:rPr>
                  </w:pPr>
                </w:p>
                <w:p w14:paraId="38E71D46" w14:textId="77777777" w:rsidR="002C711C" w:rsidRDefault="00464637" w:rsidP="005C2C4C">
                  <w:pPr>
                    <w:framePr w:hSpace="141" w:wrap="around" w:vAnchor="text" w:hAnchor="text" w:y="1"/>
                    <w:suppressOverlap/>
                    <w:rPr>
                      <w:sz w:val="24"/>
                      <w:szCs w:val="24"/>
                    </w:rPr>
                  </w:pPr>
                  <w:r w:rsidRPr="002C711C">
                    <w:rPr>
                      <w:sz w:val="24"/>
                      <w:szCs w:val="24"/>
                    </w:rPr>
                    <w:t xml:space="preserve">Voor vragen of opmerkingen kunt u contact opnemen met Peter Criellaard: </w:t>
                  </w:r>
                </w:p>
                <w:p w14:paraId="155AD735" w14:textId="77777777" w:rsidR="003F19D4" w:rsidRPr="002C711C" w:rsidRDefault="005C2C4C" w:rsidP="005C2C4C">
                  <w:pPr>
                    <w:framePr w:hSpace="141" w:wrap="around" w:vAnchor="text" w:hAnchor="text" w:y="1"/>
                    <w:suppressOverlap/>
                    <w:rPr>
                      <w:sz w:val="24"/>
                      <w:szCs w:val="24"/>
                    </w:rPr>
                  </w:pPr>
                  <w:hyperlink r:id="rId97" w:history="1">
                    <w:r w:rsidR="00464637" w:rsidRPr="002C711C">
                      <w:rPr>
                        <w:color w:val="0000FF"/>
                        <w:sz w:val="24"/>
                        <w:szCs w:val="24"/>
                        <w:u w:val="single"/>
                      </w:rPr>
                      <w:t>pcriellaard@chello.nl</w:t>
                    </w:r>
                  </w:hyperlink>
                  <w:r w:rsidR="002C711C">
                    <w:rPr>
                      <w:sz w:val="24"/>
                      <w:szCs w:val="24"/>
                    </w:rPr>
                    <w:t xml:space="preserve"> </w:t>
                  </w:r>
                </w:p>
                <w:p w14:paraId="58FEB863" w14:textId="77777777" w:rsidR="00464637" w:rsidRPr="002C711C" w:rsidRDefault="00464637" w:rsidP="005C2C4C">
                  <w:pPr>
                    <w:framePr w:hSpace="141" w:wrap="around" w:vAnchor="text" w:hAnchor="text" w:y="1"/>
                    <w:suppressOverlap/>
                    <w:rPr>
                      <w:sz w:val="24"/>
                      <w:szCs w:val="24"/>
                    </w:rPr>
                  </w:pPr>
                </w:p>
              </w:tc>
            </w:tr>
            <w:tr w:rsidR="00464637" w:rsidRPr="00464637" w14:paraId="20DB5E62" w14:textId="77777777" w:rsidTr="005B3888">
              <w:trPr>
                <w:trHeight w:val="840"/>
              </w:trPr>
              <w:tc>
                <w:tcPr>
                  <w:tcW w:w="13260" w:type="dxa"/>
                  <w:tcBorders>
                    <w:top w:val="single" w:sz="4" w:space="0" w:color="auto"/>
                    <w:left w:val="single" w:sz="4" w:space="0" w:color="auto"/>
                    <w:bottom w:val="single" w:sz="4" w:space="0" w:color="auto"/>
                    <w:right w:val="single" w:sz="4" w:space="0" w:color="auto"/>
                  </w:tcBorders>
                  <w:shd w:val="clear" w:color="auto" w:fill="FFFF99"/>
                </w:tcPr>
                <w:p w14:paraId="45F69C6A" w14:textId="77777777" w:rsidR="00464637" w:rsidRPr="002C711C" w:rsidRDefault="005B3888" w:rsidP="005C2C4C">
                  <w:pPr>
                    <w:framePr w:hSpace="141" w:wrap="around" w:vAnchor="text" w:hAnchor="text" w:y="1"/>
                    <w:suppressOverlap/>
                    <w:rPr>
                      <w:sz w:val="24"/>
                      <w:szCs w:val="24"/>
                    </w:rPr>
                  </w:pPr>
                  <w:r w:rsidRPr="005B3888">
                    <w:rPr>
                      <w:rFonts w:asciiTheme="minorHAnsi" w:hAnsiTheme="minorHAnsi"/>
                      <w:sz w:val="24"/>
                      <w:szCs w:val="24"/>
                    </w:rPr>
                    <w:t xml:space="preserve">U ontvangt deze e-mail omdat u </w:t>
                  </w:r>
                  <w:r>
                    <w:rPr>
                      <w:rFonts w:asciiTheme="minorHAnsi" w:hAnsiTheme="minorHAnsi"/>
                      <w:sz w:val="24"/>
                      <w:szCs w:val="24"/>
                    </w:rPr>
                    <w:t>of uw instelling betrokken</w:t>
                  </w:r>
                  <w:r w:rsidRPr="005B3888">
                    <w:rPr>
                      <w:rFonts w:asciiTheme="minorHAnsi" w:hAnsiTheme="minorHAnsi"/>
                      <w:sz w:val="24"/>
                      <w:szCs w:val="24"/>
                    </w:rPr>
                    <w:t xml:space="preserve"> bent </w:t>
                  </w:r>
                  <w:r>
                    <w:rPr>
                      <w:rFonts w:asciiTheme="minorHAnsi" w:hAnsiTheme="minorHAnsi"/>
                      <w:sz w:val="24"/>
                      <w:szCs w:val="24"/>
                    </w:rPr>
                    <w:t>bij</w:t>
                  </w:r>
                  <w:r w:rsidRPr="005B3888">
                    <w:rPr>
                      <w:rFonts w:asciiTheme="minorHAnsi" w:hAnsiTheme="minorHAnsi"/>
                      <w:sz w:val="24"/>
                      <w:szCs w:val="24"/>
                    </w:rPr>
                    <w:t xml:space="preserve"> het Microsoft </w:t>
                  </w:r>
                  <w:r>
                    <w:rPr>
                      <w:rFonts w:asciiTheme="minorHAnsi" w:hAnsiTheme="minorHAnsi"/>
                      <w:sz w:val="24"/>
                      <w:szCs w:val="24"/>
                    </w:rPr>
                    <w:t xml:space="preserve">IT Academy </w:t>
                  </w:r>
                  <w:r w:rsidRPr="005B3888">
                    <w:rPr>
                      <w:rFonts w:asciiTheme="minorHAnsi" w:hAnsiTheme="minorHAnsi"/>
                      <w:sz w:val="24"/>
                      <w:szCs w:val="24"/>
                    </w:rPr>
                    <w:t>programma.</w:t>
                  </w:r>
                  <w:r>
                    <w:rPr>
                      <w:rFonts w:ascii="Verdana" w:hAnsi="Verdana"/>
                      <w:sz w:val="15"/>
                      <w:szCs w:val="15"/>
                    </w:rPr>
                    <w:t xml:space="preserve"> </w:t>
                  </w:r>
                  <w:r w:rsidR="00464637" w:rsidRPr="002C711C">
                    <w:rPr>
                      <w:sz w:val="24"/>
                      <w:szCs w:val="24"/>
                    </w:rPr>
                    <w:t xml:space="preserve">Wenst u geen informatie meer te ontvangen betreffende de Microsoft IT Academy stuurt u dan een E-mail naar </w:t>
                  </w:r>
                  <w:hyperlink r:id="rId98" w:history="1">
                    <w:r w:rsidR="00074167">
                      <w:rPr>
                        <w:color w:val="0000FF"/>
                        <w:sz w:val="24"/>
                        <w:szCs w:val="24"/>
                        <w:u w:val="single"/>
                      </w:rPr>
                      <w:t>pcriellaard@chello.nl of peter.criellaard@pronovative.com</w:t>
                    </w:r>
                  </w:hyperlink>
                  <w:r w:rsidR="00464637" w:rsidRPr="002C711C">
                    <w:rPr>
                      <w:sz w:val="24"/>
                      <w:szCs w:val="24"/>
                    </w:rPr>
                    <w:t xml:space="preserve"> </w:t>
                  </w:r>
                </w:p>
              </w:tc>
            </w:tr>
          </w:tbl>
          <w:p w14:paraId="1AC0A135" w14:textId="77777777" w:rsidR="00DE2DA2" w:rsidRPr="00464637" w:rsidRDefault="00DE2DA2" w:rsidP="003F19D4">
            <w:pPr>
              <w:ind w:left="360"/>
              <w:rPr>
                <w:b/>
                <w:bCs/>
                <w:sz w:val="24"/>
                <w:szCs w:val="24"/>
              </w:rPr>
            </w:pPr>
          </w:p>
        </w:tc>
        <w:tc>
          <w:tcPr>
            <w:tcW w:w="20" w:type="dxa"/>
            <w:vAlign w:val="center"/>
          </w:tcPr>
          <w:p w14:paraId="6AF52C4B" w14:textId="77777777" w:rsidR="00DE2DA2" w:rsidRPr="00464637" w:rsidRDefault="00DE2DA2" w:rsidP="003F19D4">
            <w:r w:rsidRPr="00464637">
              <w:t> </w:t>
            </w:r>
          </w:p>
        </w:tc>
      </w:tr>
    </w:tbl>
    <w:p w14:paraId="58806A5B" w14:textId="77777777" w:rsidR="00985AE3" w:rsidRPr="00464637" w:rsidRDefault="003F19D4" w:rsidP="00A26420">
      <w:pPr>
        <w:ind w:right="-468"/>
      </w:pPr>
      <w:r>
        <w:br w:type="textWrapping" w:clear="all"/>
      </w:r>
    </w:p>
    <w:sectPr w:rsidR="00985AE3" w:rsidRPr="00464637" w:rsidSect="000B3A2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Menno Smidts" w:date="2012-09-20T21:49:00Z" w:initials="MS">
    <w:p w14:paraId="2C058507" w14:textId="77777777" w:rsidR="00451424" w:rsidRDefault="00451424">
      <w:pPr>
        <w:pStyle w:val="Tekstopmerking"/>
      </w:pPr>
      <w:r>
        <w:rPr>
          <w:rStyle w:val="Verwijzingopmerking"/>
        </w:rPr>
        <w:annotationRef/>
      </w:r>
      <w:r>
        <w:t>Ik meen dat contractueel is afgesproken dat deze vragen naar jelmer gaan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PlusBook-Cap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72B"/>
    <w:multiLevelType w:val="hybridMultilevel"/>
    <w:tmpl w:val="E40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3E6930"/>
    <w:multiLevelType w:val="multilevel"/>
    <w:tmpl w:val="465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55882"/>
    <w:multiLevelType w:val="hybridMultilevel"/>
    <w:tmpl w:val="7A8EF476"/>
    <w:lvl w:ilvl="0" w:tplc="222EB5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AA6C8F"/>
    <w:multiLevelType w:val="hybridMultilevel"/>
    <w:tmpl w:val="38880244"/>
    <w:lvl w:ilvl="0" w:tplc="222EB5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FC1D4D"/>
    <w:multiLevelType w:val="multilevel"/>
    <w:tmpl w:val="B45CB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5B1ABF"/>
    <w:multiLevelType w:val="hybridMultilevel"/>
    <w:tmpl w:val="921246EE"/>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169D3305"/>
    <w:multiLevelType w:val="hybridMultilevel"/>
    <w:tmpl w:val="28663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670182"/>
    <w:multiLevelType w:val="hybridMultilevel"/>
    <w:tmpl w:val="A46A1AA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18AA5850"/>
    <w:multiLevelType w:val="hybridMultilevel"/>
    <w:tmpl w:val="F4BA3B50"/>
    <w:lvl w:ilvl="0" w:tplc="0172EFF4">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95575EA"/>
    <w:multiLevelType w:val="hybridMultilevel"/>
    <w:tmpl w:val="5FF807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B83C44"/>
    <w:multiLevelType w:val="hybridMultilevel"/>
    <w:tmpl w:val="7B4CB2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1B8A2C22"/>
    <w:multiLevelType w:val="hybridMultilevel"/>
    <w:tmpl w:val="DAD6EC6E"/>
    <w:lvl w:ilvl="0" w:tplc="222EB5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07426EE"/>
    <w:multiLevelType w:val="hybridMultilevel"/>
    <w:tmpl w:val="D3F8664A"/>
    <w:lvl w:ilvl="0" w:tplc="AC8AD6E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7F34FB"/>
    <w:multiLevelType w:val="hybridMultilevel"/>
    <w:tmpl w:val="66F2AB6C"/>
    <w:lvl w:ilvl="0" w:tplc="222EB5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585234D"/>
    <w:multiLevelType w:val="hybridMultilevel"/>
    <w:tmpl w:val="EBE44806"/>
    <w:lvl w:ilvl="0" w:tplc="222EB5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A053B4B"/>
    <w:multiLevelType w:val="hybridMultilevel"/>
    <w:tmpl w:val="D86404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B6B5E17"/>
    <w:multiLevelType w:val="hybridMultilevel"/>
    <w:tmpl w:val="E68AFD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2D8E58F6"/>
    <w:multiLevelType w:val="multilevel"/>
    <w:tmpl w:val="540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E07357"/>
    <w:multiLevelType w:val="multilevel"/>
    <w:tmpl w:val="37C2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663C66"/>
    <w:multiLevelType w:val="hybridMultilevel"/>
    <w:tmpl w:val="87D6B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6632ECC"/>
    <w:multiLevelType w:val="hybridMultilevel"/>
    <w:tmpl w:val="E99EF1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EBE3BE3"/>
    <w:multiLevelType w:val="hybridMultilevel"/>
    <w:tmpl w:val="7F2AD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FF17D6"/>
    <w:multiLevelType w:val="hybridMultilevel"/>
    <w:tmpl w:val="FAEA648C"/>
    <w:lvl w:ilvl="0" w:tplc="222EB5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5F50F04"/>
    <w:multiLevelType w:val="hybridMultilevel"/>
    <w:tmpl w:val="83A6E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95B74EE"/>
    <w:multiLevelType w:val="multilevel"/>
    <w:tmpl w:val="213C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0D0B3B"/>
    <w:multiLevelType w:val="hybridMultilevel"/>
    <w:tmpl w:val="1BEEC6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7A80D3C"/>
    <w:multiLevelType w:val="hybridMultilevel"/>
    <w:tmpl w:val="DDD6D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AA666A5"/>
    <w:multiLevelType w:val="hybridMultilevel"/>
    <w:tmpl w:val="4ED4A484"/>
    <w:lvl w:ilvl="0" w:tplc="D18EB25C">
      <w:start w:val="1"/>
      <w:numFmt w:val="bullet"/>
      <w:lvlText w:val="•"/>
      <w:lvlJc w:val="left"/>
      <w:pPr>
        <w:tabs>
          <w:tab w:val="num" w:pos="720"/>
        </w:tabs>
        <w:ind w:left="720" w:hanging="360"/>
      </w:pPr>
      <w:rPr>
        <w:rFonts w:ascii="Times New Roman" w:hAnsi="Times New Roman" w:hint="default"/>
      </w:rPr>
    </w:lvl>
    <w:lvl w:ilvl="1" w:tplc="1B7EFB6E">
      <w:start w:val="898"/>
      <w:numFmt w:val="bullet"/>
      <w:lvlText w:val="–"/>
      <w:lvlJc w:val="left"/>
      <w:pPr>
        <w:tabs>
          <w:tab w:val="num" w:pos="1440"/>
        </w:tabs>
        <w:ind w:left="1440" w:hanging="360"/>
      </w:pPr>
      <w:rPr>
        <w:rFonts w:ascii="Times New Roman" w:hAnsi="Times New Roman" w:hint="default"/>
      </w:rPr>
    </w:lvl>
    <w:lvl w:ilvl="2" w:tplc="50BCD2D4">
      <w:start w:val="1"/>
      <w:numFmt w:val="bullet"/>
      <w:lvlText w:val="•"/>
      <w:lvlJc w:val="left"/>
      <w:pPr>
        <w:tabs>
          <w:tab w:val="num" w:pos="2160"/>
        </w:tabs>
        <w:ind w:left="2160" w:hanging="360"/>
      </w:pPr>
      <w:rPr>
        <w:rFonts w:ascii="Times New Roman" w:hAnsi="Times New Roman" w:hint="default"/>
      </w:rPr>
    </w:lvl>
    <w:lvl w:ilvl="3" w:tplc="8D58EDEA" w:tentative="1">
      <w:start w:val="1"/>
      <w:numFmt w:val="bullet"/>
      <w:lvlText w:val="•"/>
      <w:lvlJc w:val="left"/>
      <w:pPr>
        <w:tabs>
          <w:tab w:val="num" w:pos="2880"/>
        </w:tabs>
        <w:ind w:left="2880" w:hanging="360"/>
      </w:pPr>
      <w:rPr>
        <w:rFonts w:ascii="Times New Roman" w:hAnsi="Times New Roman" w:hint="default"/>
      </w:rPr>
    </w:lvl>
    <w:lvl w:ilvl="4" w:tplc="DDB89B72" w:tentative="1">
      <w:start w:val="1"/>
      <w:numFmt w:val="bullet"/>
      <w:lvlText w:val="•"/>
      <w:lvlJc w:val="left"/>
      <w:pPr>
        <w:tabs>
          <w:tab w:val="num" w:pos="3600"/>
        </w:tabs>
        <w:ind w:left="3600" w:hanging="360"/>
      </w:pPr>
      <w:rPr>
        <w:rFonts w:ascii="Times New Roman" w:hAnsi="Times New Roman" w:hint="default"/>
      </w:rPr>
    </w:lvl>
    <w:lvl w:ilvl="5" w:tplc="0178A424" w:tentative="1">
      <w:start w:val="1"/>
      <w:numFmt w:val="bullet"/>
      <w:lvlText w:val="•"/>
      <w:lvlJc w:val="left"/>
      <w:pPr>
        <w:tabs>
          <w:tab w:val="num" w:pos="4320"/>
        </w:tabs>
        <w:ind w:left="4320" w:hanging="360"/>
      </w:pPr>
      <w:rPr>
        <w:rFonts w:ascii="Times New Roman" w:hAnsi="Times New Roman" w:hint="default"/>
      </w:rPr>
    </w:lvl>
    <w:lvl w:ilvl="6" w:tplc="7924C72C" w:tentative="1">
      <w:start w:val="1"/>
      <w:numFmt w:val="bullet"/>
      <w:lvlText w:val="•"/>
      <w:lvlJc w:val="left"/>
      <w:pPr>
        <w:tabs>
          <w:tab w:val="num" w:pos="5040"/>
        </w:tabs>
        <w:ind w:left="5040" w:hanging="360"/>
      </w:pPr>
      <w:rPr>
        <w:rFonts w:ascii="Times New Roman" w:hAnsi="Times New Roman" w:hint="default"/>
      </w:rPr>
    </w:lvl>
    <w:lvl w:ilvl="7" w:tplc="73108DB2" w:tentative="1">
      <w:start w:val="1"/>
      <w:numFmt w:val="bullet"/>
      <w:lvlText w:val="•"/>
      <w:lvlJc w:val="left"/>
      <w:pPr>
        <w:tabs>
          <w:tab w:val="num" w:pos="5760"/>
        </w:tabs>
        <w:ind w:left="5760" w:hanging="360"/>
      </w:pPr>
      <w:rPr>
        <w:rFonts w:ascii="Times New Roman" w:hAnsi="Times New Roman" w:hint="default"/>
      </w:rPr>
    </w:lvl>
    <w:lvl w:ilvl="8" w:tplc="7AB02F2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C29503D"/>
    <w:multiLevelType w:val="hybridMultilevel"/>
    <w:tmpl w:val="0316DC4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60654319"/>
    <w:multiLevelType w:val="hybridMultilevel"/>
    <w:tmpl w:val="8B3CE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9F6944"/>
    <w:multiLevelType w:val="multilevel"/>
    <w:tmpl w:val="465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81109"/>
    <w:multiLevelType w:val="hybridMultilevel"/>
    <w:tmpl w:val="6994DF32"/>
    <w:lvl w:ilvl="0" w:tplc="D80021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FD3461D"/>
    <w:multiLevelType w:val="hybridMultilevel"/>
    <w:tmpl w:val="F43AFC7E"/>
    <w:lvl w:ilvl="0" w:tplc="D80021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0DB42F1"/>
    <w:multiLevelType w:val="hybridMultilevel"/>
    <w:tmpl w:val="C7407F34"/>
    <w:lvl w:ilvl="0" w:tplc="04130001">
      <w:start w:val="1"/>
      <w:numFmt w:val="bullet"/>
      <w:lvlText w:val=""/>
      <w:lvlJc w:val="left"/>
      <w:pPr>
        <w:tabs>
          <w:tab w:val="num" w:pos="720"/>
        </w:tabs>
        <w:ind w:left="720" w:hanging="360"/>
      </w:pPr>
      <w:rPr>
        <w:rFonts w:ascii="Symbol" w:hAnsi="Symbol" w:hint="default"/>
      </w:rPr>
    </w:lvl>
    <w:lvl w:ilvl="1" w:tplc="5B264E8A">
      <w:start w:val="1"/>
      <w:numFmt w:val="decimal"/>
      <w:lvlText w:val="%2."/>
      <w:lvlJc w:val="left"/>
      <w:pPr>
        <w:tabs>
          <w:tab w:val="num" w:pos="1440"/>
        </w:tabs>
        <w:ind w:left="1440" w:hanging="360"/>
      </w:pPr>
    </w:lvl>
    <w:lvl w:ilvl="2" w:tplc="7F0C77F4">
      <w:start w:val="1"/>
      <w:numFmt w:val="decimal"/>
      <w:lvlText w:val="%3."/>
      <w:lvlJc w:val="left"/>
      <w:pPr>
        <w:tabs>
          <w:tab w:val="num" w:pos="2160"/>
        </w:tabs>
        <w:ind w:left="2160" w:hanging="360"/>
      </w:pPr>
    </w:lvl>
    <w:lvl w:ilvl="3" w:tplc="66A6626A">
      <w:start w:val="1"/>
      <w:numFmt w:val="decimal"/>
      <w:lvlText w:val="%4."/>
      <w:lvlJc w:val="left"/>
      <w:pPr>
        <w:tabs>
          <w:tab w:val="num" w:pos="2880"/>
        </w:tabs>
        <w:ind w:left="2880" w:hanging="360"/>
      </w:pPr>
    </w:lvl>
    <w:lvl w:ilvl="4" w:tplc="09DEE05A">
      <w:start w:val="1"/>
      <w:numFmt w:val="decimal"/>
      <w:lvlText w:val="%5."/>
      <w:lvlJc w:val="left"/>
      <w:pPr>
        <w:tabs>
          <w:tab w:val="num" w:pos="3600"/>
        </w:tabs>
        <w:ind w:left="3600" w:hanging="360"/>
      </w:pPr>
    </w:lvl>
    <w:lvl w:ilvl="5" w:tplc="A1B08B7A">
      <w:start w:val="1"/>
      <w:numFmt w:val="decimal"/>
      <w:lvlText w:val="%6."/>
      <w:lvlJc w:val="left"/>
      <w:pPr>
        <w:tabs>
          <w:tab w:val="num" w:pos="4320"/>
        </w:tabs>
        <w:ind w:left="4320" w:hanging="360"/>
      </w:pPr>
    </w:lvl>
    <w:lvl w:ilvl="6" w:tplc="3CA61BB0">
      <w:start w:val="1"/>
      <w:numFmt w:val="decimal"/>
      <w:lvlText w:val="%7."/>
      <w:lvlJc w:val="left"/>
      <w:pPr>
        <w:tabs>
          <w:tab w:val="num" w:pos="5040"/>
        </w:tabs>
        <w:ind w:left="5040" w:hanging="360"/>
      </w:pPr>
    </w:lvl>
    <w:lvl w:ilvl="7" w:tplc="AF62D434">
      <w:start w:val="1"/>
      <w:numFmt w:val="decimal"/>
      <w:lvlText w:val="%8."/>
      <w:lvlJc w:val="left"/>
      <w:pPr>
        <w:tabs>
          <w:tab w:val="num" w:pos="5760"/>
        </w:tabs>
        <w:ind w:left="5760" w:hanging="360"/>
      </w:pPr>
    </w:lvl>
    <w:lvl w:ilvl="8" w:tplc="46D0317A">
      <w:start w:val="1"/>
      <w:numFmt w:val="decimal"/>
      <w:lvlText w:val="%9."/>
      <w:lvlJc w:val="left"/>
      <w:pPr>
        <w:tabs>
          <w:tab w:val="num" w:pos="6480"/>
        </w:tabs>
        <w:ind w:left="6480" w:hanging="360"/>
      </w:pPr>
    </w:lvl>
  </w:abstractNum>
  <w:abstractNum w:abstractNumId="34">
    <w:nsid w:val="7114547B"/>
    <w:multiLevelType w:val="hybridMultilevel"/>
    <w:tmpl w:val="787CD1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38C0D86"/>
    <w:multiLevelType w:val="hybridMultilevel"/>
    <w:tmpl w:val="0186C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399152D"/>
    <w:multiLevelType w:val="hybridMultilevel"/>
    <w:tmpl w:val="085E7BD6"/>
    <w:lvl w:ilvl="0" w:tplc="222EB5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7E73D61"/>
    <w:multiLevelType w:val="multilevel"/>
    <w:tmpl w:val="BF5C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130302"/>
    <w:multiLevelType w:val="hybridMultilevel"/>
    <w:tmpl w:val="08F28012"/>
    <w:lvl w:ilvl="0" w:tplc="222EB56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C313FEE"/>
    <w:multiLevelType w:val="hybridMultilevel"/>
    <w:tmpl w:val="A1D6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E405D"/>
    <w:multiLevelType w:val="hybridMultilevel"/>
    <w:tmpl w:val="FBB63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4"/>
  </w:num>
  <w:num w:numId="5">
    <w:abstractNumId w:val="20"/>
  </w:num>
  <w:num w:numId="6">
    <w:abstractNumId w:val="19"/>
  </w:num>
  <w:num w:numId="7">
    <w:abstractNumId w:val="26"/>
  </w:num>
  <w:num w:numId="8">
    <w:abstractNumId w:val="24"/>
  </w:num>
  <w:num w:numId="9">
    <w:abstractNumId w:val="37"/>
  </w:num>
  <w:num w:numId="10">
    <w:abstractNumId w:val="1"/>
  </w:num>
  <w:num w:numId="11">
    <w:abstractNumId w:val="17"/>
  </w:num>
  <w:num w:numId="12">
    <w:abstractNumId w:val="18"/>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27"/>
  </w:num>
  <w:num w:numId="17">
    <w:abstractNumId w:val="28"/>
  </w:num>
  <w:num w:numId="18">
    <w:abstractNumId w:val="22"/>
  </w:num>
  <w:num w:numId="19">
    <w:abstractNumId w:val="11"/>
  </w:num>
  <w:num w:numId="20">
    <w:abstractNumId w:val="38"/>
  </w:num>
  <w:num w:numId="21">
    <w:abstractNumId w:val="3"/>
  </w:num>
  <w:num w:numId="22">
    <w:abstractNumId w:val="2"/>
  </w:num>
  <w:num w:numId="23">
    <w:abstractNumId w:val="36"/>
  </w:num>
  <w:num w:numId="24">
    <w:abstractNumId w:val="14"/>
  </w:num>
  <w:num w:numId="25">
    <w:abstractNumId w:val="13"/>
  </w:num>
  <w:num w:numId="26">
    <w:abstractNumId w:val="5"/>
  </w:num>
  <w:num w:numId="27">
    <w:abstractNumId w:val="35"/>
  </w:num>
  <w:num w:numId="28">
    <w:abstractNumId w:val="29"/>
  </w:num>
  <w:num w:numId="29">
    <w:abstractNumId w:val="21"/>
  </w:num>
  <w:num w:numId="30">
    <w:abstractNumId w:val="6"/>
  </w:num>
  <w:num w:numId="31">
    <w:abstractNumId w:val="23"/>
  </w:num>
  <w:num w:numId="32">
    <w:abstractNumId w:val="40"/>
  </w:num>
  <w:num w:numId="33">
    <w:abstractNumId w:val="32"/>
  </w:num>
  <w:num w:numId="34">
    <w:abstractNumId w:val="31"/>
  </w:num>
  <w:num w:numId="35">
    <w:abstractNumId w:val="16"/>
  </w:num>
  <w:num w:numId="36">
    <w:abstractNumId w:val="10"/>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9"/>
  </w:num>
  <w:num w:numId="4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A2"/>
    <w:rsid w:val="0000748A"/>
    <w:rsid w:val="00010CF3"/>
    <w:rsid w:val="00026B54"/>
    <w:rsid w:val="00034ECF"/>
    <w:rsid w:val="00037013"/>
    <w:rsid w:val="0004363E"/>
    <w:rsid w:val="00046AE1"/>
    <w:rsid w:val="00046FAA"/>
    <w:rsid w:val="00046FD1"/>
    <w:rsid w:val="00047246"/>
    <w:rsid w:val="00047A2E"/>
    <w:rsid w:val="0005647F"/>
    <w:rsid w:val="000605A1"/>
    <w:rsid w:val="000614F4"/>
    <w:rsid w:val="00063F06"/>
    <w:rsid w:val="000720F8"/>
    <w:rsid w:val="00074167"/>
    <w:rsid w:val="00075C56"/>
    <w:rsid w:val="00076805"/>
    <w:rsid w:val="00076F05"/>
    <w:rsid w:val="00080D6B"/>
    <w:rsid w:val="00081DCC"/>
    <w:rsid w:val="00081F05"/>
    <w:rsid w:val="000906BD"/>
    <w:rsid w:val="000911E1"/>
    <w:rsid w:val="000944CE"/>
    <w:rsid w:val="000960F9"/>
    <w:rsid w:val="00096B53"/>
    <w:rsid w:val="000A3229"/>
    <w:rsid w:val="000A39F3"/>
    <w:rsid w:val="000A7750"/>
    <w:rsid w:val="000B33E0"/>
    <w:rsid w:val="000B3A26"/>
    <w:rsid w:val="000B6958"/>
    <w:rsid w:val="000C055E"/>
    <w:rsid w:val="000C091C"/>
    <w:rsid w:val="000D3FC4"/>
    <w:rsid w:val="000D4392"/>
    <w:rsid w:val="000D6FA5"/>
    <w:rsid w:val="000E38CA"/>
    <w:rsid w:val="000E40C9"/>
    <w:rsid w:val="000E47B0"/>
    <w:rsid w:val="000F423B"/>
    <w:rsid w:val="000F52CC"/>
    <w:rsid w:val="00101EC8"/>
    <w:rsid w:val="00105E9A"/>
    <w:rsid w:val="00114763"/>
    <w:rsid w:val="00115E1C"/>
    <w:rsid w:val="00120E61"/>
    <w:rsid w:val="00122701"/>
    <w:rsid w:val="0013224F"/>
    <w:rsid w:val="00133DF6"/>
    <w:rsid w:val="001404C4"/>
    <w:rsid w:val="00155EF0"/>
    <w:rsid w:val="00167E1F"/>
    <w:rsid w:val="00182394"/>
    <w:rsid w:val="00183AB0"/>
    <w:rsid w:val="001851D8"/>
    <w:rsid w:val="00186685"/>
    <w:rsid w:val="00193C21"/>
    <w:rsid w:val="00194C62"/>
    <w:rsid w:val="00195546"/>
    <w:rsid w:val="0019586C"/>
    <w:rsid w:val="00195B44"/>
    <w:rsid w:val="00196E88"/>
    <w:rsid w:val="00197E00"/>
    <w:rsid w:val="001A26E9"/>
    <w:rsid w:val="001A399B"/>
    <w:rsid w:val="001A40CC"/>
    <w:rsid w:val="001B4395"/>
    <w:rsid w:val="001B45B7"/>
    <w:rsid w:val="001B5FBE"/>
    <w:rsid w:val="001B6CCD"/>
    <w:rsid w:val="001C2C80"/>
    <w:rsid w:val="001D6F38"/>
    <w:rsid w:val="001E354D"/>
    <w:rsid w:val="001E3E92"/>
    <w:rsid w:val="001F2AFF"/>
    <w:rsid w:val="001F31D6"/>
    <w:rsid w:val="002012A7"/>
    <w:rsid w:val="00202FE6"/>
    <w:rsid w:val="00207613"/>
    <w:rsid w:val="00210CAC"/>
    <w:rsid w:val="00213891"/>
    <w:rsid w:val="002160A4"/>
    <w:rsid w:val="00216C5F"/>
    <w:rsid w:val="00220D86"/>
    <w:rsid w:val="00221340"/>
    <w:rsid w:val="00224611"/>
    <w:rsid w:val="00225C0A"/>
    <w:rsid w:val="002305B2"/>
    <w:rsid w:val="002371E6"/>
    <w:rsid w:val="002403AE"/>
    <w:rsid w:val="00241374"/>
    <w:rsid w:val="002438BF"/>
    <w:rsid w:val="002470D6"/>
    <w:rsid w:val="00264A1E"/>
    <w:rsid w:val="00270103"/>
    <w:rsid w:val="00272D48"/>
    <w:rsid w:val="00281B1B"/>
    <w:rsid w:val="0028316D"/>
    <w:rsid w:val="00292999"/>
    <w:rsid w:val="002B4DF6"/>
    <w:rsid w:val="002B64D9"/>
    <w:rsid w:val="002B7DDF"/>
    <w:rsid w:val="002C711C"/>
    <w:rsid w:val="002E0282"/>
    <w:rsid w:val="002E030E"/>
    <w:rsid w:val="002E0367"/>
    <w:rsid w:val="002E750B"/>
    <w:rsid w:val="003022C2"/>
    <w:rsid w:val="00303842"/>
    <w:rsid w:val="00314691"/>
    <w:rsid w:val="00322887"/>
    <w:rsid w:val="003258D5"/>
    <w:rsid w:val="00325BA4"/>
    <w:rsid w:val="003407B7"/>
    <w:rsid w:val="00342C54"/>
    <w:rsid w:val="0034319E"/>
    <w:rsid w:val="00343B33"/>
    <w:rsid w:val="00346808"/>
    <w:rsid w:val="00350479"/>
    <w:rsid w:val="00350BA9"/>
    <w:rsid w:val="00350F7F"/>
    <w:rsid w:val="003546C9"/>
    <w:rsid w:val="003547AE"/>
    <w:rsid w:val="003550EA"/>
    <w:rsid w:val="00365D5C"/>
    <w:rsid w:val="003838C7"/>
    <w:rsid w:val="003A092A"/>
    <w:rsid w:val="003A301A"/>
    <w:rsid w:val="003A5E42"/>
    <w:rsid w:val="003B0EF1"/>
    <w:rsid w:val="003B2982"/>
    <w:rsid w:val="003B42F3"/>
    <w:rsid w:val="003B4B08"/>
    <w:rsid w:val="003B53FC"/>
    <w:rsid w:val="003B68B9"/>
    <w:rsid w:val="003C0B88"/>
    <w:rsid w:val="003C3E6A"/>
    <w:rsid w:val="003D2567"/>
    <w:rsid w:val="003D306B"/>
    <w:rsid w:val="003D5D09"/>
    <w:rsid w:val="003F173C"/>
    <w:rsid w:val="003F18E5"/>
    <w:rsid w:val="003F19D4"/>
    <w:rsid w:val="003F2EC1"/>
    <w:rsid w:val="003F3352"/>
    <w:rsid w:val="00403CB4"/>
    <w:rsid w:val="004041D5"/>
    <w:rsid w:val="00404E1D"/>
    <w:rsid w:val="0040762A"/>
    <w:rsid w:val="0041156B"/>
    <w:rsid w:val="0041653D"/>
    <w:rsid w:val="00427A6F"/>
    <w:rsid w:val="00427B78"/>
    <w:rsid w:val="004308C4"/>
    <w:rsid w:val="00430C07"/>
    <w:rsid w:val="00432B82"/>
    <w:rsid w:val="0044309A"/>
    <w:rsid w:val="004477DF"/>
    <w:rsid w:val="004506F0"/>
    <w:rsid w:val="00451424"/>
    <w:rsid w:val="004548BE"/>
    <w:rsid w:val="00460272"/>
    <w:rsid w:val="00464637"/>
    <w:rsid w:val="00470806"/>
    <w:rsid w:val="00487658"/>
    <w:rsid w:val="00492514"/>
    <w:rsid w:val="00493E72"/>
    <w:rsid w:val="00494E5A"/>
    <w:rsid w:val="004A0999"/>
    <w:rsid w:val="004A62DF"/>
    <w:rsid w:val="004B18C5"/>
    <w:rsid w:val="004B1E9B"/>
    <w:rsid w:val="004B4A76"/>
    <w:rsid w:val="004B78D4"/>
    <w:rsid w:val="004C5275"/>
    <w:rsid w:val="004C7014"/>
    <w:rsid w:val="004C7993"/>
    <w:rsid w:val="004C79D4"/>
    <w:rsid w:val="004E0D81"/>
    <w:rsid w:val="004E4081"/>
    <w:rsid w:val="004F2314"/>
    <w:rsid w:val="004F448E"/>
    <w:rsid w:val="004F6FE7"/>
    <w:rsid w:val="00502ED4"/>
    <w:rsid w:val="0050493A"/>
    <w:rsid w:val="00506250"/>
    <w:rsid w:val="005169D6"/>
    <w:rsid w:val="00523516"/>
    <w:rsid w:val="005243CD"/>
    <w:rsid w:val="00527030"/>
    <w:rsid w:val="00532F6C"/>
    <w:rsid w:val="00536DC2"/>
    <w:rsid w:val="0053728D"/>
    <w:rsid w:val="00541B37"/>
    <w:rsid w:val="005454ED"/>
    <w:rsid w:val="0054694C"/>
    <w:rsid w:val="00547925"/>
    <w:rsid w:val="00550F6B"/>
    <w:rsid w:val="005619B1"/>
    <w:rsid w:val="00571D97"/>
    <w:rsid w:val="00577FD0"/>
    <w:rsid w:val="00581177"/>
    <w:rsid w:val="005877AA"/>
    <w:rsid w:val="0059619D"/>
    <w:rsid w:val="005A1489"/>
    <w:rsid w:val="005A5254"/>
    <w:rsid w:val="005B0668"/>
    <w:rsid w:val="005B3888"/>
    <w:rsid w:val="005C2C4C"/>
    <w:rsid w:val="005C3EE2"/>
    <w:rsid w:val="005C4A85"/>
    <w:rsid w:val="005D4435"/>
    <w:rsid w:val="005D7506"/>
    <w:rsid w:val="005E285D"/>
    <w:rsid w:val="005E5BB6"/>
    <w:rsid w:val="005E5CAC"/>
    <w:rsid w:val="005E6AF2"/>
    <w:rsid w:val="005E7E87"/>
    <w:rsid w:val="005F3C47"/>
    <w:rsid w:val="005F6DF0"/>
    <w:rsid w:val="00600BC0"/>
    <w:rsid w:val="00605E03"/>
    <w:rsid w:val="00607D4E"/>
    <w:rsid w:val="00622FB6"/>
    <w:rsid w:val="006274F0"/>
    <w:rsid w:val="00627BC7"/>
    <w:rsid w:val="0063194D"/>
    <w:rsid w:val="00650562"/>
    <w:rsid w:val="00650D77"/>
    <w:rsid w:val="00653065"/>
    <w:rsid w:val="00654DC6"/>
    <w:rsid w:val="00662033"/>
    <w:rsid w:val="00662317"/>
    <w:rsid w:val="006678AD"/>
    <w:rsid w:val="006702CE"/>
    <w:rsid w:val="00672C66"/>
    <w:rsid w:val="0067505A"/>
    <w:rsid w:val="00675802"/>
    <w:rsid w:val="00681203"/>
    <w:rsid w:val="00692155"/>
    <w:rsid w:val="006A0035"/>
    <w:rsid w:val="006A2FC7"/>
    <w:rsid w:val="006B112A"/>
    <w:rsid w:val="006C051E"/>
    <w:rsid w:val="006C572A"/>
    <w:rsid w:val="006D1D0F"/>
    <w:rsid w:val="006D549C"/>
    <w:rsid w:val="006D62D4"/>
    <w:rsid w:val="006D7FEB"/>
    <w:rsid w:val="006E228A"/>
    <w:rsid w:val="006E39CD"/>
    <w:rsid w:val="006E404E"/>
    <w:rsid w:val="006E7B66"/>
    <w:rsid w:val="006F4D69"/>
    <w:rsid w:val="006F4E77"/>
    <w:rsid w:val="006F6CB9"/>
    <w:rsid w:val="00702B45"/>
    <w:rsid w:val="0071445F"/>
    <w:rsid w:val="0073257C"/>
    <w:rsid w:val="00734C1B"/>
    <w:rsid w:val="007364CF"/>
    <w:rsid w:val="00737B80"/>
    <w:rsid w:val="00745242"/>
    <w:rsid w:val="00750227"/>
    <w:rsid w:val="00754C14"/>
    <w:rsid w:val="00754E6A"/>
    <w:rsid w:val="007619A5"/>
    <w:rsid w:val="007674EA"/>
    <w:rsid w:val="007766E5"/>
    <w:rsid w:val="00777F60"/>
    <w:rsid w:val="00782807"/>
    <w:rsid w:val="0078421D"/>
    <w:rsid w:val="0079137A"/>
    <w:rsid w:val="00791BFA"/>
    <w:rsid w:val="007939F0"/>
    <w:rsid w:val="00796457"/>
    <w:rsid w:val="007A33E5"/>
    <w:rsid w:val="007A5632"/>
    <w:rsid w:val="007A653B"/>
    <w:rsid w:val="007D0641"/>
    <w:rsid w:val="007D0C09"/>
    <w:rsid w:val="007D336E"/>
    <w:rsid w:val="007D43EF"/>
    <w:rsid w:val="007E2307"/>
    <w:rsid w:val="007E306A"/>
    <w:rsid w:val="007E465D"/>
    <w:rsid w:val="007E5B25"/>
    <w:rsid w:val="007F0E73"/>
    <w:rsid w:val="00806C47"/>
    <w:rsid w:val="00810015"/>
    <w:rsid w:val="008100EF"/>
    <w:rsid w:val="00814C76"/>
    <w:rsid w:val="00823269"/>
    <w:rsid w:val="00827070"/>
    <w:rsid w:val="00827797"/>
    <w:rsid w:val="00836FA8"/>
    <w:rsid w:val="00855122"/>
    <w:rsid w:val="00857348"/>
    <w:rsid w:val="00860AED"/>
    <w:rsid w:val="00860ECC"/>
    <w:rsid w:val="00863FCF"/>
    <w:rsid w:val="0087358B"/>
    <w:rsid w:val="00873BFC"/>
    <w:rsid w:val="00873FB3"/>
    <w:rsid w:val="0087657C"/>
    <w:rsid w:val="0088314A"/>
    <w:rsid w:val="008833AA"/>
    <w:rsid w:val="00884190"/>
    <w:rsid w:val="0088487A"/>
    <w:rsid w:val="00893FB1"/>
    <w:rsid w:val="00897CCA"/>
    <w:rsid w:val="008A4F00"/>
    <w:rsid w:val="008A5034"/>
    <w:rsid w:val="008B1F64"/>
    <w:rsid w:val="008B3AE7"/>
    <w:rsid w:val="008C5B20"/>
    <w:rsid w:val="008C6D72"/>
    <w:rsid w:val="008D060A"/>
    <w:rsid w:val="008D5180"/>
    <w:rsid w:val="008E3333"/>
    <w:rsid w:val="008E3F82"/>
    <w:rsid w:val="008E41DF"/>
    <w:rsid w:val="008F1904"/>
    <w:rsid w:val="008F35F0"/>
    <w:rsid w:val="009007F2"/>
    <w:rsid w:val="0090633B"/>
    <w:rsid w:val="00906F4C"/>
    <w:rsid w:val="009107A6"/>
    <w:rsid w:val="009152E0"/>
    <w:rsid w:val="00922576"/>
    <w:rsid w:val="00934779"/>
    <w:rsid w:val="00937EA6"/>
    <w:rsid w:val="009428F3"/>
    <w:rsid w:val="00945B78"/>
    <w:rsid w:val="0095565B"/>
    <w:rsid w:val="009632DD"/>
    <w:rsid w:val="009718A8"/>
    <w:rsid w:val="00976DF9"/>
    <w:rsid w:val="009823F3"/>
    <w:rsid w:val="009853B8"/>
    <w:rsid w:val="00985AE3"/>
    <w:rsid w:val="00986568"/>
    <w:rsid w:val="00987A81"/>
    <w:rsid w:val="00987C5E"/>
    <w:rsid w:val="00991766"/>
    <w:rsid w:val="00995707"/>
    <w:rsid w:val="00996A42"/>
    <w:rsid w:val="009974DF"/>
    <w:rsid w:val="009A1973"/>
    <w:rsid w:val="009A4A50"/>
    <w:rsid w:val="009B12BB"/>
    <w:rsid w:val="009C0F86"/>
    <w:rsid w:val="009C7C8B"/>
    <w:rsid w:val="009D2599"/>
    <w:rsid w:val="009D4084"/>
    <w:rsid w:val="009D5505"/>
    <w:rsid w:val="009D60E9"/>
    <w:rsid w:val="009E420E"/>
    <w:rsid w:val="009E4368"/>
    <w:rsid w:val="009E6832"/>
    <w:rsid w:val="009F33E7"/>
    <w:rsid w:val="009F4830"/>
    <w:rsid w:val="009F6A84"/>
    <w:rsid w:val="00A045FA"/>
    <w:rsid w:val="00A057E0"/>
    <w:rsid w:val="00A209F0"/>
    <w:rsid w:val="00A213AB"/>
    <w:rsid w:val="00A25CE6"/>
    <w:rsid w:val="00A26420"/>
    <w:rsid w:val="00A2785C"/>
    <w:rsid w:val="00A3282B"/>
    <w:rsid w:val="00A32EC6"/>
    <w:rsid w:val="00A33930"/>
    <w:rsid w:val="00A36B34"/>
    <w:rsid w:val="00A41327"/>
    <w:rsid w:val="00A42185"/>
    <w:rsid w:val="00A4284A"/>
    <w:rsid w:val="00A57D30"/>
    <w:rsid w:val="00A636C3"/>
    <w:rsid w:val="00A66246"/>
    <w:rsid w:val="00A73074"/>
    <w:rsid w:val="00A85F99"/>
    <w:rsid w:val="00A8782D"/>
    <w:rsid w:val="00A934ED"/>
    <w:rsid w:val="00A943A6"/>
    <w:rsid w:val="00A968A4"/>
    <w:rsid w:val="00AA5059"/>
    <w:rsid w:val="00AA6B0F"/>
    <w:rsid w:val="00AB6D68"/>
    <w:rsid w:val="00AC4B08"/>
    <w:rsid w:val="00AC676D"/>
    <w:rsid w:val="00AD036E"/>
    <w:rsid w:val="00AD0660"/>
    <w:rsid w:val="00AD0FBC"/>
    <w:rsid w:val="00AD13B8"/>
    <w:rsid w:val="00AD1A10"/>
    <w:rsid w:val="00AE17DE"/>
    <w:rsid w:val="00AE43F7"/>
    <w:rsid w:val="00AE5C29"/>
    <w:rsid w:val="00AE5DE0"/>
    <w:rsid w:val="00AF2960"/>
    <w:rsid w:val="00B0073F"/>
    <w:rsid w:val="00B052BD"/>
    <w:rsid w:val="00B201E6"/>
    <w:rsid w:val="00B22C1A"/>
    <w:rsid w:val="00B25089"/>
    <w:rsid w:val="00B250C5"/>
    <w:rsid w:val="00B300FA"/>
    <w:rsid w:val="00B3054F"/>
    <w:rsid w:val="00B325C9"/>
    <w:rsid w:val="00B337BB"/>
    <w:rsid w:val="00B34DBC"/>
    <w:rsid w:val="00B34DC3"/>
    <w:rsid w:val="00B37219"/>
    <w:rsid w:val="00B43AC0"/>
    <w:rsid w:val="00B45373"/>
    <w:rsid w:val="00B45C56"/>
    <w:rsid w:val="00B47973"/>
    <w:rsid w:val="00B51D62"/>
    <w:rsid w:val="00B643AC"/>
    <w:rsid w:val="00B64898"/>
    <w:rsid w:val="00B74789"/>
    <w:rsid w:val="00B81075"/>
    <w:rsid w:val="00B87AE0"/>
    <w:rsid w:val="00BB3343"/>
    <w:rsid w:val="00BB53F6"/>
    <w:rsid w:val="00BC069E"/>
    <w:rsid w:val="00BC257D"/>
    <w:rsid w:val="00BC38D5"/>
    <w:rsid w:val="00BC4808"/>
    <w:rsid w:val="00BD37DB"/>
    <w:rsid w:val="00BD4E13"/>
    <w:rsid w:val="00BE3C37"/>
    <w:rsid w:val="00BE6C4D"/>
    <w:rsid w:val="00BF02A3"/>
    <w:rsid w:val="00BF0526"/>
    <w:rsid w:val="00BF21B1"/>
    <w:rsid w:val="00BF3769"/>
    <w:rsid w:val="00BF4CBC"/>
    <w:rsid w:val="00BF7FD2"/>
    <w:rsid w:val="00C014E4"/>
    <w:rsid w:val="00C044DD"/>
    <w:rsid w:val="00C05051"/>
    <w:rsid w:val="00C20824"/>
    <w:rsid w:val="00C212A4"/>
    <w:rsid w:val="00C21511"/>
    <w:rsid w:val="00C24401"/>
    <w:rsid w:val="00C2468E"/>
    <w:rsid w:val="00C248F6"/>
    <w:rsid w:val="00C32207"/>
    <w:rsid w:val="00C327D4"/>
    <w:rsid w:val="00C40728"/>
    <w:rsid w:val="00C50BA2"/>
    <w:rsid w:val="00C53489"/>
    <w:rsid w:val="00C5446D"/>
    <w:rsid w:val="00C552BB"/>
    <w:rsid w:val="00C5742F"/>
    <w:rsid w:val="00C61FC1"/>
    <w:rsid w:val="00C67EDD"/>
    <w:rsid w:val="00C70815"/>
    <w:rsid w:val="00C757F7"/>
    <w:rsid w:val="00C83DBE"/>
    <w:rsid w:val="00C902D6"/>
    <w:rsid w:val="00C90A17"/>
    <w:rsid w:val="00C90C2D"/>
    <w:rsid w:val="00C9214D"/>
    <w:rsid w:val="00C92972"/>
    <w:rsid w:val="00C93C6E"/>
    <w:rsid w:val="00C94DE7"/>
    <w:rsid w:val="00C957FB"/>
    <w:rsid w:val="00CA16A4"/>
    <w:rsid w:val="00CA366D"/>
    <w:rsid w:val="00CA54EC"/>
    <w:rsid w:val="00CA5DD3"/>
    <w:rsid w:val="00CA6228"/>
    <w:rsid w:val="00CB4170"/>
    <w:rsid w:val="00CB4859"/>
    <w:rsid w:val="00CC194A"/>
    <w:rsid w:val="00CC305E"/>
    <w:rsid w:val="00CD5350"/>
    <w:rsid w:val="00CD6A30"/>
    <w:rsid w:val="00CE4F03"/>
    <w:rsid w:val="00CE7A45"/>
    <w:rsid w:val="00CF04E4"/>
    <w:rsid w:val="00CF38ED"/>
    <w:rsid w:val="00D014CE"/>
    <w:rsid w:val="00D11856"/>
    <w:rsid w:val="00D125DC"/>
    <w:rsid w:val="00D27EA9"/>
    <w:rsid w:val="00D30DE2"/>
    <w:rsid w:val="00D35053"/>
    <w:rsid w:val="00D36682"/>
    <w:rsid w:val="00D42483"/>
    <w:rsid w:val="00D55411"/>
    <w:rsid w:val="00D61D22"/>
    <w:rsid w:val="00D63780"/>
    <w:rsid w:val="00D65872"/>
    <w:rsid w:val="00D66E18"/>
    <w:rsid w:val="00D67A9D"/>
    <w:rsid w:val="00D67D8C"/>
    <w:rsid w:val="00D67E63"/>
    <w:rsid w:val="00D70A85"/>
    <w:rsid w:val="00D7764C"/>
    <w:rsid w:val="00D77F70"/>
    <w:rsid w:val="00D81F34"/>
    <w:rsid w:val="00D86A9B"/>
    <w:rsid w:val="00D87554"/>
    <w:rsid w:val="00D87C89"/>
    <w:rsid w:val="00D93267"/>
    <w:rsid w:val="00D94508"/>
    <w:rsid w:val="00D95100"/>
    <w:rsid w:val="00DA1449"/>
    <w:rsid w:val="00DA190D"/>
    <w:rsid w:val="00DA71A0"/>
    <w:rsid w:val="00DA739D"/>
    <w:rsid w:val="00DB34D7"/>
    <w:rsid w:val="00DB3CA6"/>
    <w:rsid w:val="00DB6A0E"/>
    <w:rsid w:val="00DC0588"/>
    <w:rsid w:val="00DC068C"/>
    <w:rsid w:val="00DC0F65"/>
    <w:rsid w:val="00DC2CEF"/>
    <w:rsid w:val="00DC4260"/>
    <w:rsid w:val="00DD64D4"/>
    <w:rsid w:val="00DE151F"/>
    <w:rsid w:val="00DE2DA2"/>
    <w:rsid w:val="00DF6557"/>
    <w:rsid w:val="00E0715E"/>
    <w:rsid w:val="00E103FA"/>
    <w:rsid w:val="00E17A4A"/>
    <w:rsid w:val="00E20BF2"/>
    <w:rsid w:val="00E24EC3"/>
    <w:rsid w:val="00E26AD3"/>
    <w:rsid w:val="00E31783"/>
    <w:rsid w:val="00E3348B"/>
    <w:rsid w:val="00E36432"/>
    <w:rsid w:val="00E415C8"/>
    <w:rsid w:val="00E43F49"/>
    <w:rsid w:val="00E44162"/>
    <w:rsid w:val="00E442CC"/>
    <w:rsid w:val="00E5614B"/>
    <w:rsid w:val="00E60226"/>
    <w:rsid w:val="00E61125"/>
    <w:rsid w:val="00E611FB"/>
    <w:rsid w:val="00E61BA6"/>
    <w:rsid w:val="00E625AC"/>
    <w:rsid w:val="00E62BC5"/>
    <w:rsid w:val="00E67A40"/>
    <w:rsid w:val="00E75ECF"/>
    <w:rsid w:val="00E83B4E"/>
    <w:rsid w:val="00E83BFD"/>
    <w:rsid w:val="00E83EAF"/>
    <w:rsid w:val="00E95780"/>
    <w:rsid w:val="00EA0D29"/>
    <w:rsid w:val="00EA16D9"/>
    <w:rsid w:val="00EA2C2E"/>
    <w:rsid w:val="00EB30D4"/>
    <w:rsid w:val="00EC33FA"/>
    <w:rsid w:val="00ED1948"/>
    <w:rsid w:val="00ED29DB"/>
    <w:rsid w:val="00ED3F0A"/>
    <w:rsid w:val="00ED4BC0"/>
    <w:rsid w:val="00ED5247"/>
    <w:rsid w:val="00EE7C03"/>
    <w:rsid w:val="00EF0E7C"/>
    <w:rsid w:val="00EF2D3F"/>
    <w:rsid w:val="00F01978"/>
    <w:rsid w:val="00F059CA"/>
    <w:rsid w:val="00F10499"/>
    <w:rsid w:val="00F15963"/>
    <w:rsid w:val="00F22042"/>
    <w:rsid w:val="00F338F7"/>
    <w:rsid w:val="00F33F7B"/>
    <w:rsid w:val="00F34435"/>
    <w:rsid w:val="00F35AE0"/>
    <w:rsid w:val="00F435EC"/>
    <w:rsid w:val="00F44E1F"/>
    <w:rsid w:val="00F50013"/>
    <w:rsid w:val="00F51751"/>
    <w:rsid w:val="00F53ADD"/>
    <w:rsid w:val="00F56AB7"/>
    <w:rsid w:val="00F60E13"/>
    <w:rsid w:val="00F61CB7"/>
    <w:rsid w:val="00F66649"/>
    <w:rsid w:val="00F71440"/>
    <w:rsid w:val="00F73E45"/>
    <w:rsid w:val="00F752ED"/>
    <w:rsid w:val="00F81B6A"/>
    <w:rsid w:val="00F82A03"/>
    <w:rsid w:val="00F833E6"/>
    <w:rsid w:val="00F8515A"/>
    <w:rsid w:val="00F93901"/>
    <w:rsid w:val="00F95962"/>
    <w:rsid w:val="00F96407"/>
    <w:rsid w:val="00FA48D8"/>
    <w:rsid w:val="00FA7578"/>
    <w:rsid w:val="00FB465A"/>
    <w:rsid w:val="00FB50CA"/>
    <w:rsid w:val="00FB7D6C"/>
    <w:rsid w:val="00FC361B"/>
    <w:rsid w:val="00FC55D2"/>
    <w:rsid w:val="00FC6537"/>
    <w:rsid w:val="00FD0748"/>
    <w:rsid w:val="00FD1564"/>
    <w:rsid w:val="00FD40A0"/>
    <w:rsid w:val="00FE0EF6"/>
    <w:rsid w:val="00FE2E40"/>
    <w:rsid w:val="00FE59E1"/>
    <w:rsid w:val="00FF17F0"/>
    <w:rsid w:val="00FF40B4"/>
    <w:rsid w:val="00FF5B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7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Date" w:uiPriority="99"/>
    <w:lsdException w:name="Body Text 3" w:uiPriority="99"/>
    <w:lsdException w:name="Hyperlink" w:uiPriority="99"/>
    <w:lsdException w:name="Strong" w:uiPriority="22" w:qFormat="1"/>
    <w:lsdException w:name="Emphasis" w:uiPriority="20" w:qFormat="1"/>
    <w:lsdException w:name="Plain Text" w:uiPriority="99"/>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40"/>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2DA2"/>
    <w:rPr>
      <w:rFonts w:ascii="Calibri" w:hAnsi="Calibri"/>
      <w:sz w:val="22"/>
      <w:szCs w:val="22"/>
    </w:rPr>
  </w:style>
  <w:style w:type="paragraph" w:styleId="Kop1">
    <w:name w:val="heading 1"/>
    <w:basedOn w:val="Standaard"/>
    <w:next w:val="Standaard"/>
    <w:link w:val="Kop1Char"/>
    <w:uiPriority w:val="9"/>
    <w:qFormat/>
    <w:rsid w:val="000E40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qFormat/>
    <w:rsid w:val="00B74789"/>
    <w:pPr>
      <w:keepNext/>
      <w:keepLines/>
      <w:spacing w:before="200" w:line="276" w:lineRule="auto"/>
      <w:outlineLvl w:val="1"/>
    </w:pPr>
    <w:rPr>
      <w:rFonts w:ascii="Cambria" w:hAnsi="Cambria"/>
      <w:b/>
      <w:bCs/>
      <w:color w:val="4F81BD"/>
      <w:sz w:val="26"/>
      <w:szCs w:val="26"/>
      <w:lang w:val="en-US" w:eastAsia="en-US"/>
    </w:rPr>
  </w:style>
  <w:style w:type="paragraph" w:styleId="Kop3">
    <w:name w:val="heading 3"/>
    <w:basedOn w:val="Standaard"/>
    <w:next w:val="Standaard"/>
    <w:link w:val="Kop3Char"/>
    <w:uiPriority w:val="9"/>
    <w:qFormat/>
    <w:rsid w:val="00B74789"/>
    <w:pPr>
      <w:keepNext/>
      <w:keepLines/>
      <w:spacing w:before="200" w:line="276" w:lineRule="auto"/>
      <w:outlineLvl w:val="2"/>
    </w:pPr>
    <w:rPr>
      <w:rFonts w:ascii="Cambria" w:hAnsi="Cambria"/>
      <w:b/>
      <w:bCs/>
      <w:color w:val="4F81BD"/>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E2DA2"/>
    <w:rPr>
      <w:color w:val="0000FF"/>
      <w:u w:val="single"/>
    </w:rPr>
  </w:style>
  <w:style w:type="paragraph" w:customStyle="1" w:styleId="msolistparagraph0">
    <w:name w:val="msolistparagraph"/>
    <w:basedOn w:val="Standaard"/>
    <w:rsid w:val="00DE2DA2"/>
    <w:pPr>
      <w:ind w:left="720"/>
    </w:pPr>
    <w:rPr>
      <w:rFonts w:ascii="Times New Roman" w:hAnsi="Times New Roman"/>
      <w:sz w:val="24"/>
      <w:szCs w:val="24"/>
    </w:rPr>
  </w:style>
  <w:style w:type="paragraph" w:styleId="Normaalweb">
    <w:name w:val="Normal (Web)"/>
    <w:basedOn w:val="Standaard"/>
    <w:uiPriority w:val="99"/>
    <w:rsid w:val="00464637"/>
    <w:pPr>
      <w:spacing w:before="100" w:beforeAutospacing="1" w:after="100" w:afterAutospacing="1"/>
    </w:pPr>
    <w:rPr>
      <w:rFonts w:ascii="Verdana" w:hAnsi="Verdana"/>
      <w:color w:val="002569"/>
      <w:sz w:val="24"/>
      <w:szCs w:val="24"/>
    </w:rPr>
  </w:style>
  <w:style w:type="character" w:styleId="GevolgdeHyperlink">
    <w:name w:val="FollowedHyperlink"/>
    <w:basedOn w:val="Standaardalinea-lettertype"/>
    <w:rsid w:val="00823269"/>
    <w:rPr>
      <w:color w:val="800080"/>
      <w:u w:val="single"/>
    </w:rPr>
  </w:style>
  <w:style w:type="character" w:customStyle="1" w:styleId="ctext111">
    <w:name w:val="ctext_111"/>
    <w:basedOn w:val="Standaardalinea-lettertype"/>
    <w:rsid w:val="00E95780"/>
    <w:rPr>
      <w:rFonts w:ascii="Tahoma" w:hAnsi="Tahoma" w:cs="Tahoma" w:hint="default"/>
      <w:color w:val="003366"/>
      <w:sz w:val="24"/>
      <w:szCs w:val="24"/>
    </w:rPr>
  </w:style>
  <w:style w:type="character" w:styleId="Zwaar">
    <w:name w:val="Strong"/>
    <w:basedOn w:val="Standaardalinea-lettertype"/>
    <w:uiPriority w:val="22"/>
    <w:qFormat/>
    <w:rsid w:val="00E95780"/>
    <w:rPr>
      <w:b/>
      <w:bCs/>
    </w:rPr>
  </w:style>
  <w:style w:type="character" w:customStyle="1" w:styleId="ctext1110">
    <w:name w:val="ctext111"/>
    <w:basedOn w:val="Standaardalinea-lettertype"/>
    <w:rsid w:val="002371E6"/>
    <w:rPr>
      <w:rFonts w:ascii="Tahoma" w:hAnsi="Tahoma" w:cs="Tahoma" w:hint="default"/>
      <w:color w:val="003366"/>
    </w:rPr>
  </w:style>
  <w:style w:type="character" w:customStyle="1" w:styleId="TekstzonderopmaakChar">
    <w:name w:val="Tekst zonder opmaak Char"/>
    <w:basedOn w:val="Standaardalinea-lettertype"/>
    <w:link w:val="Tekstzonderopmaak"/>
    <w:uiPriority w:val="99"/>
    <w:rsid w:val="004B1E9B"/>
    <w:rPr>
      <w:rFonts w:ascii="Courier New" w:hAnsi="Courier New"/>
      <w:lang w:bidi="ar-SA"/>
    </w:rPr>
  </w:style>
  <w:style w:type="paragraph" w:styleId="Tekstzonderopmaak">
    <w:name w:val="Plain Text"/>
    <w:basedOn w:val="Standaard"/>
    <w:link w:val="TekstzonderopmaakChar"/>
    <w:uiPriority w:val="99"/>
    <w:rsid w:val="004B1E9B"/>
    <w:rPr>
      <w:rFonts w:ascii="Courier New" w:hAnsi="Courier New"/>
      <w:sz w:val="20"/>
      <w:szCs w:val="20"/>
    </w:rPr>
  </w:style>
  <w:style w:type="paragraph" w:customStyle="1" w:styleId="Lijstalinea1">
    <w:name w:val="Lijstalinea1"/>
    <w:basedOn w:val="Standaard"/>
    <w:rsid w:val="00BE3C37"/>
    <w:pPr>
      <w:spacing w:after="200" w:line="276" w:lineRule="auto"/>
      <w:ind w:left="720"/>
      <w:contextualSpacing/>
    </w:pPr>
    <w:rPr>
      <w:lang w:eastAsia="en-US"/>
    </w:rPr>
  </w:style>
  <w:style w:type="paragraph" w:customStyle="1" w:styleId="Geenafstand1">
    <w:name w:val="Geen afstand1"/>
    <w:rsid w:val="005E7E87"/>
    <w:rPr>
      <w:rFonts w:ascii="Calibri" w:eastAsia="Calibri" w:hAnsi="Calibri"/>
      <w:sz w:val="22"/>
      <w:szCs w:val="22"/>
    </w:rPr>
  </w:style>
  <w:style w:type="paragraph" w:styleId="Tekstopmerking">
    <w:name w:val="annotation text"/>
    <w:basedOn w:val="Standaard"/>
    <w:link w:val="TekstopmerkingChar"/>
    <w:semiHidden/>
    <w:rsid w:val="005E7E87"/>
    <w:rPr>
      <w:rFonts w:eastAsia="Calibri"/>
      <w:sz w:val="20"/>
      <w:szCs w:val="20"/>
    </w:rPr>
  </w:style>
  <w:style w:type="character" w:customStyle="1" w:styleId="TekstopmerkingChar">
    <w:name w:val="Tekst opmerking Char"/>
    <w:basedOn w:val="Standaardalinea-lettertype"/>
    <w:link w:val="Tekstopmerking"/>
    <w:semiHidden/>
    <w:locked/>
    <w:rsid w:val="005E7E87"/>
    <w:rPr>
      <w:rFonts w:ascii="Calibri" w:eastAsia="Calibri" w:hAnsi="Calibri"/>
      <w:lang w:val="nl-NL" w:eastAsia="nl-NL" w:bidi="ar-SA"/>
    </w:rPr>
  </w:style>
  <w:style w:type="paragraph" w:customStyle="1" w:styleId="Opmerking">
    <w:name w:val="Opmerking"/>
    <w:basedOn w:val="Standaard"/>
    <w:rsid w:val="00F61CB7"/>
    <w:pPr>
      <w:tabs>
        <w:tab w:val="num" w:pos="360"/>
        <w:tab w:val="num" w:pos="1440"/>
      </w:tabs>
      <w:spacing w:before="120"/>
      <w:ind w:left="360" w:hanging="360"/>
    </w:pPr>
    <w:rPr>
      <w:rFonts w:ascii="Arial" w:hAnsi="Arial" w:cs="Arial"/>
      <w:sz w:val="20"/>
      <w:szCs w:val="24"/>
    </w:rPr>
  </w:style>
  <w:style w:type="character" w:customStyle="1" w:styleId="trainkop1">
    <w:name w:val="train_kop1"/>
    <w:basedOn w:val="Standaardalinea-lettertype"/>
    <w:rsid w:val="0067505A"/>
    <w:rPr>
      <w:rFonts w:ascii="Verdana" w:hAnsi="Verdana" w:hint="default"/>
      <w:color w:val="2A1F85"/>
    </w:rPr>
  </w:style>
  <w:style w:type="paragraph" w:styleId="Ballontekst">
    <w:name w:val="Balloon Text"/>
    <w:basedOn w:val="Standaard"/>
    <w:link w:val="BallontekstChar"/>
    <w:rsid w:val="00DE151F"/>
    <w:rPr>
      <w:rFonts w:ascii="Tahoma" w:hAnsi="Tahoma" w:cs="Tahoma"/>
      <w:sz w:val="16"/>
      <w:szCs w:val="16"/>
    </w:rPr>
  </w:style>
  <w:style w:type="character" w:customStyle="1" w:styleId="BallontekstChar">
    <w:name w:val="Ballontekst Char"/>
    <w:basedOn w:val="Standaardalinea-lettertype"/>
    <w:link w:val="Ballontekst"/>
    <w:rsid w:val="00DE151F"/>
    <w:rPr>
      <w:rFonts w:ascii="Tahoma" w:hAnsi="Tahoma" w:cs="Tahoma"/>
      <w:sz w:val="16"/>
      <w:szCs w:val="16"/>
    </w:rPr>
  </w:style>
  <w:style w:type="paragraph" w:styleId="Lijstalinea">
    <w:name w:val="List Paragraph"/>
    <w:basedOn w:val="Standaard"/>
    <w:uiPriority w:val="34"/>
    <w:qFormat/>
    <w:rsid w:val="00346808"/>
    <w:pPr>
      <w:ind w:left="720"/>
      <w:contextualSpacing/>
    </w:pPr>
  </w:style>
  <w:style w:type="paragraph" w:styleId="Geenafstand">
    <w:name w:val="No Spacing"/>
    <w:basedOn w:val="Standaard"/>
    <w:uiPriority w:val="1"/>
    <w:qFormat/>
    <w:rsid w:val="009D60E9"/>
    <w:rPr>
      <w:rFonts w:eastAsia="Calibri"/>
    </w:rPr>
  </w:style>
  <w:style w:type="paragraph" w:styleId="Titel">
    <w:name w:val="Title"/>
    <w:basedOn w:val="Standaard"/>
    <w:link w:val="TitelChar"/>
    <w:uiPriority w:val="10"/>
    <w:qFormat/>
    <w:rsid w:val="00D93267"/>
    <w:pPr>
      <w:spacing w:before="100" w:beforeAutospacing="1" w:after="100" w:afterAutospacing="1"/>
    </w:pPr>
    <w:rPr>
      <w:rFonts w:ascii="Times New Roman" w:hAnsi="Times New Roman"/>
      <w:sz w:val="24"/>
      <w:szCs w:val="24"/>
    </w:rPr>
  </w:style>
  <w:style w:type="character" w:customStyle="1" w:styleId="TitelChar">
    <w:name w:val="Titel Char"/>
    <w:basedOn w:val="Standaardalinea-lettertype"/>
    <w:link w:val="Titel"/>
    <w:uiPriority w:val="10"/>
    <w:rsid w:val="00D93267"/>
    <w:rPr>
      <w:sz w:val="24"/>
      <w:szCs w:val="24"/>
    </w:rPr>
  </w:style>
  <w:style w:type="character" w:styleId="Nadruk">
    <w:name w:val="Emphasis"/>
    <w:basedOn w:val="Standaardalinea-lettertype"/>
    <w:uiPriority w:val="20"/>
    <w:qFormat/>
    <w:rsid w:val="00F66649"/>
    <w:rPr>
      <w:i/>
      <w:iCs/>
    </w:rPr>
  </w:style>
  <w:style w:type="paragraph" w:styleId="Plattetekst3">
    <w:name w:val="Body Text 3"/>
    <w:basedOn w:val="Standaard"/>
    <w:link w:val="Plattetekst3Char"/>
    <w:uiPriority w:val="99"/>
    <w:unhideWhenUsed/>
    <w:rsid w:val="00A73074"/>
    <w:pPr>
      <w:spacing w:after="180" w:line="300" w:lineRule="auto"/>
    </w:pPr>
    <w:rPr>
      <w:rFonts w:ascii="Verdana" w:hAnsi="Verdana"/>
      <w:sz w:val="20"/>
      <w:szCs w:val="20"/>
    </w:rPr>
  </w:style>
  <w:style w:type="character" w:customStyle="1" w:styleId="Plattetekst3Char">
    <w:name w:val="Platte tekst 3 Char"/>
    <w:basedOn w:val="Standaardalinea-lettertype"/>
    <w:link w:val="Plattetekst3"/>
    <w:uiPriority w:val="99"/>
    <w:rsid w:val="00A73074"/>
    <w:rPr>
      <w:rFonts w:ascii="Verdana" w:hAnsi="Verdana"/>
    </w:rPr>
  </w:style>
  <w:style w:type="character" w:customStyle="1" w:styleId="Kop2Char">
    <w:name w:val="Kop 2 Char"/>
    <w:basedOn w:val="Standaardalinea-lettertype"/>
    <w:link w:val="Kop2"/>
    <w:uiPriority w:val="9"/>
    <w:rsid w:val="00B74789"/>
    <w:rPr>
      <w:rFonts w:ascii="Cambria" w:hAnsi="Cambria"/>
      <w:b/>
      <w:bCs/>
      <w:color w:val="4F81BD"/>
      <w:sz w:val="26"/>
      <w:szCs w:val="26"/>
      <w:lang w:val="en-US" w:eastAsia="en-US"/>
    </w:rPr>
  </w:style>
  <w:style w:type="character" w:customStyle="1" w:styleId="Kop3Char">
    <w:name w:val="Kop 3 Char"/>
    <w:basedOn w:val="Standaardalinea-lettertype"/>
    <w:link w:val="Kop3"/>
    <w:uiPriority w:val="9"/>
    <w:rsid w:val="00B74789"/>
    <w:rPr>
      <w:rFonts w:ascii="Cambria" w:hAnsi="Cambria"/>
      <w:b/>
      <w:bCs/>
      <w:color w:val="4F81BD"/>
      <w:sz w:val="22"/>
      <w:szCs w:val="22"/>
      <w:lang w:val="en-US" w:eastAsia="en-US"/>
    </w:rPr>
  </w:style>
  <w:style w:type="character" w:customStyle="1" w:styleId="Kop1Char">
    <w:name w:val="Kop 1 Char"/>
    <w:basedOn w:val="Standaardalinea-lettertype"/>
    <w:link w:val="Kop1"/>
    <w:uiPriority w:val="9"/>
    <w:rsid w:val="000E40C9"/>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0E40C9"/>
    <w:pPr>
      <w:autoSpaceDE w:val="0"/>
      <w:autoSpaceDN w:val="0"/>
      <w:adjustRightInd w:val="0"/>
    </w:pPr>
    <w:rPr>
      <w:rFonts w:ascii="Calibri" w:eastAsiaTheme="minorHAnsi" w:hAnsi="Calibri" w:cs="Calibri"/>
      <w:color w:val="000000"/>
      <w:sz w:val="24"/>
      <w:szCs w:val="24"/>
      <w:lang w:eastAsia="en-US"/>
    </w:rPr>
  </w:style>
  <w:style w:type="character" w:customStyle="1" w:styleId="OTCMinikopChar">
    <w:name w:val="OTC Minikop Char"/>
    <w:basedOn w:val="Standaardalinea-lettertype"/>
    <w:link w:val="OTCMinikop"/>
    <w:locked/>
    <w:rsid w:val="003C3E6A"/>
    <w:rPr>
      <w:rFonts w:ascii="MetaPlusBook-Caps" w:hAnsi="MetaPlusBook-Caps"/>
      <w:b/>
      <w:bCs/>
    </w:rPr>
  </w:style>
  <w:style w:type="paragraph" w:customStyle="1" w:styleId="OTCMinikop">
    <w:name w:val="OTC Minikop"/>
    <w:basedOn w:val="Standaard"/>
    <w:link w:val="OTCMinikopChar"/>
    <w:rsid w:val="003C3E6A"/>
    <w:pPr>
      <w:autoSpaceDE w:val="0"/>
      <w:autoSpaceDN w:val="0"/>
      <w:spacing w:line="240" w:lineRule="exact"/>
    </w:pPr>
    <w:rPr>
      <w:rFonts w:ascii="MetaPlusBook-Caps" w:hAnsi="MetaPlusBook-Caps"/>
      <w:b/>
      <w:bCs/>
      <w:sz w:val="20"/>
      <w:szCs w:val="20"/>
    </w:rPr>
  </w:style>
  <w:style w:type="paragraph" w:styleId="Datum">
    <w:name w:val="Date"/>
    <w:basedOn w:val="Geenafstand"/>
    <w:next w:val="Standaard"/>
    <w:link w:val="DatumChar"/>
    <w:uiPriority w:val="99"/>
    <w:unhideWhenUsed/>
    <w:rsid w:val="00922576"/>
    <w:pPr>
      <w:framePr w:wrap="around" w:hAnchor="page" w:xAlign="center" w:yAlign="top"/>
      <w:contextualSpacing/>
      <w:jc w:val="center"/>
    </w:pPr>
    <w:rPr>
      <w:rFonts w:asciiTheme="minorHAnsi" w:eastAsiaTheme="minorEastAsia" w:hAnsiTheme="minorHAnsi" w:cstheme="minorBidi"/>
      <w:b/>
      <w:bCs/>
      <w:color w:val="FFFFFF" w:themeColor="background1"/>
      <w:sz w:val="23"/>
      <w:szCs w:val="23"/>
      <w:lang w:eastAsia="en-US"/>
    </w:rPr>
  </w:style>
  <w:style w:type="character" w:customStyle="1" w:styleId="DatumChar">
    <w:name w:val="Datum Char"/>
    <w:basedOn w:val="Standaardalinea-lettertype"/>
    <w:link w:val="Datum"/>
    <w:uiPriority w:val="99"/>
    <w:rsid w:val="00922576"/>
    <w:rPr>
      <w:rFonts w:asciiTheme="minorHAnsi" w:eastAsiaTheme="minorEastAsia" w:hAnsiTheme="minorHAnsi" w:cstheme="minorBidi"/>
      <w:b/>
      <w:bCs/>
      <w:color w:val="FFFFFF" w:themeColor="background1"/>
      <w:sz w:val="23"/>
      <w:szCs w:val="23"/>
      <w:lang w:eastAsia="en-US"/>
    </w:rPr>
  </w:style>
  <w:style w:type="paragraph" w:customStyle="1" w:styleId="Bedrijfsnaam">
    <w:name w:val="Bedrijfsnaam"/>
    <w:basedOn w:val="Standaard"/>
    <w:uiPriority w:val="2"/>
    <w:qFormat/>
    <w:rsid w:val="00922576"/>
    <w:pPr>
      <w:spacing w:line="264" w:lineRule="auto"/>
    </w:pPr>
    <w:rPr>
      <w:rFonts w:asciiTheme="minorHAnsi" w:eastAsiaTheme="minorEastAsia" w:hAnsiTheme="minorHAnsi" w:cstheme="minorBidi"/>
      <w:b/>
      <w:bCs/>
      <w:color w:val="1F497D" w:themeColor="text2"/>
      <w:sz w:val="28"/>
      <w:szCs w:val="28"/>
      <w:lang w:eastAsia="en-US"/>
    </w:rPr>
  </w:style>
  <w:style w:type="table" w:styleId="Tabelraster">
    <w:name w:val="Table Grid"/>
    <w:basedOn w:val="Standaardtabel"/>
    <w:uiPriority w:val="1"/>
    <w:rsid w:val="00922576"/>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Kleurrijkelijst">
    <w:name w:val="Colorful List"/>
    <w:basedOn w:val="Standaardtabel"/>
    <w:uiPriority w:val="40"/>
    <w:rsid w:val="00922576"/>
    <w:rPr>
      <w:rFonts w:asciiTheme="minorHAnsi" w:eastAsiaTheme="minorHAnsi" w:hAnsiTheme="minorHAnsi" w:cstheme="minorBidi"/>
      <w:color w:val="000000" w:themeColor="text1"/>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Verwijzingopmerking">
    <w:name w:val="annotation reference"/>
    <w:basedOn w:val="Standaardalinea-lettertype"/>
    <w:rsid w:val="00451424"/>
    <w:rPr>
      <w:sz w:val="18"/>
      <w:szCs w:val="18"/>
    </w:rPr>
  </w:style>
  <w:style w:type="paragraph" w:styleId="Onderwerpvanopmerking">
    <w:name w:val="annotation subject"/>
    <w:basedOn w:val="Tekstopmerking"/>
    <w:next w:val="Tekstopmerking"/>
    <w:link w:val="OnderwerpvanopmerkingChar"/>
    <w:rsid w:val="00451424"/>
    <w:rPr>
      <w:rFonts w:eastAsia="Times New Roman"/>
      <w:b/>
      <w:bCs/>
    </w:rPr>
  </w:style>
  <w:style w:type="character" w:customStyle="1" w:styleId="OnderwerpvanopmerkingChar">
    <w:name w:val="Onderwerp van opmerking Char"/>
    <w:basedOn w:val="TekstopmerkingChar"/>
    <w:link w:val="Onderwerpvanopmerking"/>
    <w:rsid w:val="00451424"/>
    <w:rPr>
      <w:rFonts w:ascii="Calibri" w:eastAsia="Calibri" w:hAnsi="Calibri"/>
      <w:b/>
      <w:bCs/>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Date" w:uiPriority="99"/>
    <w:lsdException w:name="Body Text 3" w:uiPriority="99"/>
    <w:lsdException w:name="Hyperlink" w:uiPriority="99"/>
    <w:lsdException w:name="Strong" w:uiPriority="22" w:qFormat="1"/>
    <w:lsdException w:name="Emphasis" w:uiPriority="20" w:qFormat="1"/>
    <w:lsdException w:name="Plain Text" w:uiPriority="99"/>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40"/>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2DA2"/>
    <w:rPr>
      <w:rFonts w:ascii="Calibri" w:hAnsi="Calibri"/>
      <w:sz w:val="22"/>
      <w:szCs w:val="22"/>
    </w:rPr>
  </w:style>
  <w:style w:type="paragraph" w:styleId="Kop1">
    <w:name w:val="heading 1"/>
    <w:basedOn w:val="Standaard"/>
    <w:next w:val="Standaard"/>
    <w:link w:val="Kop1Char"/>
    <w:uiPriority w:val="9"/>
    <w:qFormat/>
    <w:rsid w:val="000E40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qFormat/>
    <w:rsid w:val="00B74789"/>
    <w:pPr>
      <w:keepNext/>
      <w:keepLines/>
      <w:spacing w:before="200" w:line="276" w:lineRule="auto"/>
      <w:outlineLvl w:val="1"/>
    </w:pPr>
    <w:rPr>
      <w:rFonts w:ascii="Cambria" w:hAnsi="Cambria"/>
      <w:b/>
      <w:bCs/>
      <w:color w:val="4F81BD"/>
      <w:sz w:val="26"/>
      <w:szCs w:val="26"/>
      <w:lang w:val="en-US" w:eastAsia="en-US"/>
    </w:rPr>
  </w:style>
  <w:style w:type="paragraph" w:styleId="Kop3">
    <w:name w:val="heading 3"/>
    <w:basedOn w:val="Standaard"/>
    <w:next w:val="Standaard"/>
    <w:link w:val="Kop3Char"/>
    <w:uiPriority w:val="9"/>
    <w:qFormat/>
    <w:rsid w:val="00B74789"/>
    <w:pPr>
      <w:keepNext/>
      <w:keepLines/>
      <w:spacing w:before="200" w:line="276" w:lineRule="auto"/>
      <w:outlineLvl w:val="2"/>
    </w:pPr>
    <w:rPr>
      <w:rFonts w:ascii="Cambria" w:hAnsi="Cambria"/>
      <w:b/>
      <w:bCs/>
      <w:color w:val="4F81BD"/>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E2DA2"/>
    <w:rPr>
      <w:color w:val="0000FF"/>
      <w:u w:val="single"/>
    </w:rPr>
  </w:style>
  <w:style w:type="paragraph" w:customStyle="1" w:styleId="msolistparagraph0">
    <w:name w:val="msolistparagraph"/>
    <w:basedOn w:val="Standaard"/>
    <w:rsid w:val="00DE2DA2"/>
    <w:pPr>
      <w:ind w:left="720"/>
    </w:pPr>
    <w:rPr>
      <w:rFonts w:ascii="Times New Roman" w:hAnsi="Times New Roman"/>
      <w:sz w:val="24"/>
      <w:szCs w:val="24"/>
    </w:rPr>
  </w:style>
  <w:style w:type="paragraph" w:styleId="Normaalweb">
    <w:name w:val="Normal (Web)"/>
    <w:basedOn w:val="Standaard"/>
    <w:uiPriority w:val="99"/>
    <w:rsid w:val="00464637"/>
    <w:pPr>
      <w:spacing w:before="100" w:beforeAutospacing="1" w:after="100" w:afterAutospacing="1"/>
    </w:pPr>
    <w:rPr>
      <w:rFonts w:ascii="Verdana" w:hAnsi="Verdana"/>
      <w:color w:val="002569"/>
      <w:sz w:val="24"/>
      <w:szCs w:val="24"/>
    </w:rPr>
  </w:style>
  <w:style w:type="character" w:styleId="GevolgdeHyperlink">
    <w:name w:val="FollowedHyperlink"/>
    <w:basedOn w:val="Standaardalinea-lettertype"/>
    <w:rsid w:val="00823269"/>
    <w:rPr>
      <w:color w:val="800080"/>
      <w:u w:val="single"/>
    </w:rPr>
  </w:style>
  <w:style w:type="character" w:customStyle="1" w:styleId="ctext111">
    <w:name w:val="ctext_111"/>
    <w:basedOn w:val="Standaardalinea-lettertype"/>
    <w:rsid w:val="00E95780"/>
    <w:rPr>
      <w:rFonts w:ascii="Tahoma" w:hAnsi="Tahoma" w:cs="Tahoma" w:hint="default"/>
      <w:color w:val="003366"/>
      <w:sz w:val="24"/>
      <w:szCs w:val="24"/>
    </w:rPr>
  </w:style>
  <w:style w:type="character" w:styleId="Zwaar">
    <w:name w:val="Strong"/>
    <w:basedOn w:val="Standaardalinea-lettertype"/>
    <w:uiPriority w:val="22"/>
    <w:qFormat/>
    <w:rsid w:val="00E95780"/>
    <w:rPr>
      <w:b/>
      <w:bCs/>
    </w:rPr>
  </w:style>
  <w:style w:type="character" w:customStyle="1" w:styleId="ctext1110">
    <w:name w:val="ctext111"/>
    <w:basedOn w:val="Standaardalinea-lettertype"/>
    <w:rsid w:val="002371E6"/>
    <w:rPr>
      <w:rFonts w:ascii="Tahoma" w:hAnsi="Tahoma" w:cs="Tahoma" w:hint="default"/>
      <w:color w:val="003366"/>
    </w:rPr>
  </w:style>
  <w:style w:type="character" w:customStyle="1" w:styleId="TekstzonderopmaakChar">
    <w:name w:val="Tekst zonder opmaak Char"/>
    <w:basedOn w:val="Standaardalinea-lettertype"/>
    <w:link w:val="Tekstzonderopmaak"/>
    <w:uiPriority w:val="99"/>
    <w:rsid w:val="004B1E9B"/>
    <w:rPr>
      <w:rFonts w:ascii="Courier New" w:hAnsi="Courier New"/>
      <w:lang w:bidi="ar-SA"/>
    </w:rPr>
  </w:style>
  <w:style w:type="paragraph" w:styleId="Tekstzonderopmaak">
    <w:name w:val="Plain Text"/>
    <w:basedOn w:val="Standaard"/>
    <w:link w:val="TekstzonderopmaakChar"/>
    <w:uiPriority w:val="99"/>
    <w:rsid w:val="004B1E9B"/>
    <w:rPr>
      <w:rFonts w:ascii="Courier New" w:hAnsi="Courier New"/>
      <w:sz w:val="20"/>
      <w:szCs w:val="20"/>
    </w:rPr>
  </w:style>
  <w:style w:type="paragraph" w:customStyle="1" w:styleId="Lijstalinea1">
    <w:name w:val="Lijstalinea1"/>
    <w:basedOn w:val="Standaard"/>
    <w:rsid w:val="00BE3C37"/>
    <w:pPr>
      <w:spacing w:after="200" w:line="276" w:lineRule="auto"/>
      <w:ind w:left="720"/>
      <w:contextualSpacing/>
    </w:pPr>
    <w:rPr>
      <w:lang w:eastAsia="en-US"/>
    </w:rPr>
  </w:style>
  <w:style w:type="paragraph" w:customStyle="1" w:styleId="Geenafstand1">
    <w:name w:val="Geen afstand1"/>
    <w:rsid w:val="005E7E87"/>
    <w:rPr>
      <w:rFonts w:ascii="Calibri" w:eastAsia="Calibri" w:hAnsi="Calibri"/>
      <w:sz w:val="22"/>
      <w:szCs w:val="22"/>
    </w:rPr>
  </w:style>
  <w:style w:type="paragraph" w:styleId="Tekstopmerking">
    <w:name w:val="annotation text"/>
    <w:basedOn w:val="Standaard"/>
    <w:link w:val="TekstopmerkingChar"/>
    <w:semiHidden/>
    <w:rsid w:val="005E7E87"/>
    <w:rPr>
      <w:rFonts w:eastAsia="Calibri"/>
      <w:sz w:val="20"/>
      <w:szCs w:val="20"/>
    </w:rPr>
  </w:style>
  <w:style w:type="character" w:customStyle="1" w:styleId="TekstopmerkingChar">
    <w:name w:val="Tekst opmerking Char"/>
    <w:basedOn w:val="Standaardalinea-lettertype"/>
    <w:link w:val="Tekstopmerking"/>
    <w:semiHidden/>
    <w:locked/>
    <w:rsid w:val="005E7E87"/>
    <w:rPr>
      <w:rFonts w:ascii="Calibri" w:eastAsia="Calibri" w:hAnsi="Calibri"/>
      <w:lang w:val="nl-NL" w:eastAsia="nl-NL" w:bidi="ar-SA"/>
    </w:rPr>
  </w:style>
  <w:style w:type="paragraph" w:customStyle="1" w:styleId="Opmerking">
    <w:name w:val="Opmerking"/>
    <w:basedOn w:val="Standaard"/>
    <w:rsid w:val="00F61CB7"/>
    <w:pPr>
      <w:tabs>
        <w:tab w:val="num" w:pos="360"/>
        <w:tab w:val="num" w:pos="1440"/>
      </w:tabs>
      <w:spacing w:before="120"/>
      <w:ind w:left="360" w:hanging="360"/>
    </w:pPr>
    <w:rPr>
      <w:rFonts w:ascii="Arial" w:hAnsi="Arial" w:cs="Arial"/>
      <w:sz w:val="20"/>
      <w:szCs w:val="24"/>
    </w:rPr>
  </w:style>
  <w:style w:type="character" w:customStyle="1" w:styleId="trainkop1">
    <w:name w:val="train_kop1"/>
    <w:basedOn w:val="Standaardalinea-lettertype"/>
    <w:rsid w:val="0067505A"/>
    <w:rPr>
      <w:rFonts w:ascii="Verdana" w:hAnsi="Verdana" w:hint="default"/>
      <w:color w:val="2A1F85"/>
    </w:rPr>
  </w:style>
  <w:style w:type="paragraph" w:styleId="Ballontekst">
    <w:name w:val="Balloon Text"/>
    <w:basedOn w:val="Standaard"/>
    <w:link w:val="BallontekstChar"/>
    <w:rsid w:val="00DE151F"/>
    <w:rPr>
      <w:rFonts w:ascii="Tahoma" w:hAnsi="Tahoma" w:cs="Tahoma"/>
      <w:sz w:val="16"/>
      <w:szCs w:val="16"/>
    </w:rPr>
  </w:style>
  <w:style w:type="character" w:customStyle="1" w:styleId="BallontekstChar">
    <w:name w:val="Ballontekst Char"/>
    <w:basedOn w:val="Standaardalinea-lettertype"/>
    <w:link w:val="Ballontekst"/>
    <w:rsid w:val="00DE151F"/>
    <w:rPr>
      <w:rFonts w:ascii="Tahoma" w:hAnsi="Tahoma" w:cs="Tahoma"/>
      <w:sz w:val="16"/>
      <w:szCs w:val="16"/>
    </w:rPr>
  </w:style>
  <w:style w:type="paragraph" w:styleId="Lijstalinea">
    <w:name w:val="List Paragraph"/>
    <w:basedOn w:val="Standaard"/>
    <w:uiPriority w:val="34"/>
    <w:qFormat/>
    <w:rsid w:val="00346808"/>
    <w:pPr>
      <w:ind w:left="720"/>
      <w:contextualSpacing/>
    </w:pPr>
  </w:style>
  <w:style w:type="paragraph" w:styleId="Geenafstand">
    <w:name w:val="No Spacing"/>
    <w:basedOn w:val="Standaard"/>
    <w:uiPriority w:val="1"/>
    <w:qFormat/>
    <w:rsid w:val="009D60E9"/>
    <w:rPr>
      <w:rFonts w:eastAsia="Calibri"/>
    </w:rPr>
  </w:style>
  <w:style w:type="paragraph" w:styleId="Titel">
    <w:name w:val="Title"/>
    <w:basedOn w:val="Standaard"/>
    <w:link w:val="TitelChar"/>
    <w:uiPriority w:val="10"/>
    <w:qFormat/>
    <w:rsid w:val="00D93267"/>
    <w:pPr>
      <w:spacing w:before="100" w:beforeAutospacing="1" w:after="100" w:afterAutospacing="1"/>
    </w:pPr>
    <w:rPr>
      <w:rFonts w:ascii="Times New Roman" w:hAnsi="Times New Roman"/>
      <w:sz w:val="24"/>
      <w:szCs w:val="24"/>
    </w:rPr>
  </w:style>
  <w:style w:type="character" w:customStyle="1" w:styleId="TitelChar">
    <w:name w:val="Titel Char"/>
    <w:basedOn w:val="Standaardalinea-lettertype"/>
    <w:link w:val="Titel"/>
    <w:uiPriority w:val="10"/>
    <w:rsid w:val="00D93267"/>
    <w:rPr>
      <w:sz w:val="24"/>
      <w:szCs w:val="24"/>
    </w:rPr>
  </w:style>
  <w:style w:type="character" w:styleId="Nadruk">
    <w:name w:val="Emphasis"/>
    <w:basedOn w:val="Standaardalinea-lettertype"/>
    <w:uiPriority w:val="20"/>
    <w:qFormat/>
    <w:rsid w:val="00F66649"/>
    <w:rPr>
      <w:i/>
      <w:iCs/>
    </w:rPr>
  </w:style>
  <w:style w:type="paragraph" w:styleId="Plattetekst3">
    <w:name w:val="Body Text 3"/>
    <w:basedOn w:val="Standaard"/>
    <w:link w:val="Plattetekst3Char"/>
    <w:uiPriority w:val="99"/>
    <w:unhideWhenUsed/>
    <w:rsid w:val="00A73074"/>
    <w:pPr>
      <w:spacing w:after="180" w:line="300" w:lineRule="auto"/>
    </w:pPr>
    <w:rPr>
      <w:rFonts w:ascii="Verdana" w:hAnsi="Verdana"/>
      <w:sz w:val="20"/>
      <w:szCs w:val="20"/>
    </w:rPr>
  </w:style>
  <w:style w:type="character" w:customStyle="1" w:styleId="Plattetekst3Char">
    <w:name w:val="Platte tekst 3 Char"/>
    <w:basedOn w:val="Standaardalinea-lettertype"/>
    <w:link w:val="Plattetekst3"/>
    <w:uiPriority w:val="99"/>
    <w:rsid w:val="00A73074"/>
    <w:rPr>
      <w:rFonts w:ascii="Verdana" w:hAnsi="Verdana"/>
    </w:rPr>
  </w:style>
  <w:style w:type="character" w:customStyle="1" w:styleId="Kop2Char">
    <w:name w:val="Kop 2 Char"/>
    <w:basedOn w:val="Standaardalinea-lettertype"/>
    <w:link w:val="Kop2"/>
    <w:uiPriority w:val="9"/>
    <w:rsid w:val="00B74789"/>
    <w:rPr>
      <w:rFonts w:ascii="Cambria" w:hAnsi="Cambria"/>
      <w:b/>
      <w:bCs/>
      <w:color w:val="4F81BD"/>
      <w:sz w:val="26"/>
      <w:szCs w:val="26"/>
      <w:lang w:val="en-US" w:eastAsia="en-US"/>
    </w:rPr>
  </w:style>
  <w:style w:type="character" w:customStyle="1" w:styleId="Kop3Char">
    <w:name w:val="Kop 3 Char"/>
    <w:basedOn w:val="Standaardalinea-lettertype"/>
    <w:link w:val="Kop3"/>
    <w:uiPriority w:val="9"/>
    <w:rsid w:val="00B74789"/>
    <w:rPr>
      <w:rFonts w:ascii="Cambria" w:hAnsi="Cambria"/>
      <w:b/>
      <w:bCs/>
      <w:color w:val="4F81BD"/>
      <w:sz w:val="22"/>
      <w:szCs w:val="22"/>
      <w:lang w:val="en-US" w:eastAsia="en-US"/>
    </w:rPr>
  </w:style>
  <w:style w:type="character" w:customStyle="1" w:styleId="Kop1Char">
    <w:name w:val="Kop 1 Char"/>
    <w:basedOn w:val="Standaardalinea-lettertype"/>
    <w:link w:val="Kop1"/>
    <w:uiPriority w:val="9"/>
    <w:rsid w:val="000E40C9"/>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0E40C9"/>
    <w:pPr>
      <w:autoSpaceDE w:val="0"/>
      <w:autoSpaceDN w:val="0"/>
      <w:adjustRightInd w:val="0"/>
    </w:pPr>
    <w:rPr>
      <w:rFonts w:ascii="Calibri" w:eastAsiaTheme="minorHAnsi" w:hAnsi="Calibri" w:cs="Calibri"/>
      <w:color w:val="000000"/>
      <w:sz w:val="24"/>
      <w:szCs w:val="24"/>
      <w:lang w:eastAsia="en-US"/>
    </w:rPr>
  </w:style>
  <w:style w:type="character" w:customStyle="1" w:styleId="OTCMinikopChar">
    <w:name w:val="OTC Minikop Char"/>
    <w:basedOn w:val="Standaardalinea-lettertype"/>
    <w:link w:val="OTCMinikop"/>
    <w:locked/>
    <w:rsid w:val="003C3E6A"/>
    <w:rPr>
      <w:rFonts w:ascii="MetaPlusBook-Caps" w:hAnsi="MetaPlusBook-Caps"/>
      <w:b/>
      <w:bCs/>
    </w:rPr>
  </w:style>
  <w:style w:type="paragraph" w:customStyle="1" w:styleId="OTCMinikop">
    <w:name w:val="OTC Minikop"/>
    <w:basedOn w:val="Standaard"/>
    <w:link w:val="OTCMinikopChar"/>
    <w:rsid w:val="003C3E6A"/>
    <w:pPr>
      <w:autoSpaceDE w:val="0"/>
      <w:autoSpaceDN w:val="0"/>
      <w:spacing w:line="240" w:lineRule="exact"/>
    </w:pPr>
    <w:rPr>
      <w:rFonts w:ascii="MetaPlusBook-Caps" w:hAnsi="MetaPlusBook-Caps"/>
      <w:b/>
      <w:bCs/>
      <w:sz w:val="20"/>
      <w:szCs w:val="20"/>
    </w:rPr>
  </w:style>
  <w:style w:type="paragraph" w:styleId="Datum">
    <w:name w:val="Date"/>
    <w:basedOn w:val="Geenafstand"/>
    <w:next w:val="Standaard"/>
    <w:link w:val="DatumChar"/>
    <w:uiPriority w:val="99"/>
    <w:unhideWhenUsed/>
    <w:rsid w:val="00922576"/>
    <w:pPr>
      <w:framePr w:wrap="around" w:hAnchor="page" w:xAlign="center" w:yAlign="top"/>
      <w:contextualSpacing/>
      <w:jc w:val="center"/>
    </w:pPr>
    <w:rPr>
      <w:rFonts w:asciiTheme="minorHAnsi" w:eastAsiaTheme="minorEastAsia" w:hAnsiTheme="minorHAnsi" w:cstheme="minorBidi"/>
      <w:b/>
      <w:bCs/>
      <w:color w:val="FFFFFF" w:themeColor="background1"/>
      <w:sz w:val="23"/>
      <w:szCs w:val="23"/>
      <w:lang w:eastAsia="en-US"/>
    </w:rPr>
  </w:style>
  <w:style w:type="character" w:customStyle="1" w:styleId="DatumChar">
    <w:name w:val="Datum Char"/>
    <w:basedOn w:val="Standaardalinea-lettertype"/>
    <w:link w:val="Datum"/>
    <w:uiPriority w:val="99"/>
    <w:rsid w:val="00922576"/>
    <w:rPr>
      <w:rFonts w:asciiTheme="minorHAnsi" w:eastAsiaTheme="minorEastAsia" w:hAnsiTheme="minorHAnsi" w:cstheme="minorBidi"/>
      <w:b/>
      <w:bCs/>
      <w:color w:val="FFFFFF" w:themeColor="background1"/>
      <w:sz w:val="23"/>
      <w:szCs w:val="23"/>
      <w:lang w:eastAsia="en-US"/>
    </w:rPr>
  </w:style>
  <w:style w:type="paragraph" w:customStyle="1" w:styleId="Bedrijfsnaam">
    <w:name w:val="Bedrijfsnaam"/>
    <w:basedOn w:val="Standaard"/>
    <w:uiPriority w:val="2"/>
    <w:qFormat/>
    <w:rsid w:val="00922576"/>
    <w:pPr>
      <w:spacing w:line="264" w:lineRule="auto"/>
    </w:pPr>
    <w:rPr>
      <w:rFonts w:asciiTheme="minorHAnsi" w:eastAsiaTheme="minorEastAsia" w:hAnsiTheme="minorHAnsi" w:cstheme="minorBidi"/>
      <w:b/>
      <w:bCs/>
      <w:color w:val="1F497D" w:themeColor="text2"/>
      <w:sz w:val="28"/>
      <w:szCs w:val="28"/>
      <w:lang w:eastAsia="en-US"/>
    </w:rPr>
  </w:style>
  <w:style w:type="table" w:styleId="Tabelraster">
    <w:name w:val="Table Grid"/>
    <w:basedOn w:val="Standaardtabel"/>
    <w:uiPriority w:val="1"/>
    <w:rsid w:val="00922576"/>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Kleurrijkelijst">
    <w:name w:val="Colorful List"/>
    <w:basedOn w:val="Standaardtabel"/>
    <w:uiPriority w:val="40"/>
    <w:rsid w:val="00922576"/>
    <w:rPr>
      <w:rFonts w:asciiTheme="minorHAnsi" w:eastAsiaTheme="minorHAnsi" w:hAnsiTheme="minorHAnsi" w:cstheme="minorBidi"/>
      <w:color w:val="000000" w:themeColor="text1"/>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Verwijzingopmerking">
    <w:name w:val="annotation reference"/>
    <w:basedOn w:val="Standaardalinea-lettertype"/>
    <w:rsid w:val="00451424"/>
    <w:rPr>
      <w:sz w:val="18"/>
      <w:szCs w:val="18"/>
    </w:rPr>
  </w:style>
  <w:style w:type="paragraph" w:styleId="Onderwerpvanopmerking">
    <w:name w:val="annotation subject"/>
    <w:basedOn w:val="Tekstopmerking"/>
    <w:next w:val="Tekstopmerking"/>
    <w:link w:val="OnderwerpvanopmerkingChar"/>
    <w:rsid w:val="00451424"/>
    <w:rPr>
      <w:rFonts w:eastAsia="Times New Roman"/>
      <w:b/>
      <w:bCs/>
    </w:rPr>
  </w:style>
  <w:style w:type="character" w:customStyle="1" w:styleId="OnderwerpvanopmerkingChar">
    <w:name w:val="Onderwerp van opmerking Char"/>
    <w:basedOn w:val="TekstopmerkingChar"/>
    <w:link w:val="Onderwerpvanopmerking"/>
    <w:rsid w:val="00451424"/>
    <w:rPr>
      <w:rFonts w:ascii="Calibri" w:eastAsia="Calibri" w:hAnsi="Calibri"/>
      <w:b/>
      <w:bCs/>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36">
      <w:bodyDiv w:val="1"/>
      <w:marLeft w:val="0"/>
      <w:marRight w:val="0"/>
      <w:marTop w:val="0"/>
      <w:marBottom w:val="0"/>
      <w:divBdr>
        <w:top w:val="none" w:sz="0" w:space="0" w:color="auto"/>
        <w:left w:val="none" w:sz="0" w:space="0" w:color="auto"/>
        <w:bottom w:val="none" w:sz="0" w:space="0" w:color="auto"/>
        <w:right w:val="none" w:sz="0" w:space="0" w:color="auto"/>
      </w:divBdr>
    </w:div>
    <w:div w:id="13963121">
      <w:bodyDiv w:val="1"/>
      <w:marLeft w:val="0"/>
      <w:marRight w:val="0"/>
      <w:marTop w:val="0"/>
      <w:marBottom w:val="0"/>
      <w:divBdr>
        <w:top w:val="none" w:sz="0" w:space="0" w:color="auto"/>
        <w:left w:val="none" w:sz="0" w:space="0" w:color="auto"/>
        <w:bottom w:val="none" w:sz="0" w:space="0" w:color="auto"/>
        <w:right w:val="none" w:sz="0" w:space="0" w:color="auto"/>
      </w:divBdr>
    </w:div>
    <w:div w:id="129369589">
      <w:bodyDiv w:val="1"/>
      <w:marLeft w:val="0"/>
      <w:marRight w:val="0"/>
      <w:marTop w:val="0"/>
      <w:marBottom w:val="0"/>
      <w:divBdr>
        <w:top w:val="none" w:sz="0" w:space="0" w:color="auto"/>
        <w:left w:val="none" w:sz="0" w:space="0" w:color="auto"/>
        <w:bottom w:val="none" w:sz="0" w:space="0" w:color="auto"/>
        <w:right w:val="none" w:sz="0" w:space="0" w:color="auto"/>
      </w:divBdr>
      <w:divsChild>
        <w:div w:id="1984776374">
          <w:marLeft w:val="0"/>
          <w:marRight w:val="0"/>
          <w:marTop w:val="0"/>
          <w:marBottom w:val="0"/>
          <w:divBdr>
            <w:top w:val="none" w:sz="0" w:space="0" w:color="auto"/>
            <w:left w:val="none" w:sz="0" w:space="0" w:color="auto"/>
            <w:bottom w:val="none" w:sz="0" w:space="0" w:color="auto"/>
            <w:right w:val="none" w:sz="0" w:space="0" w:color="auto"/>
          </w:divBdr>
          <w:divsChild>
            <w:div w:id="15884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2724">
      <w:bodyDiv w:val="1"/>
      <w:marLeft w:val="0"/>
      <w:marRight w:val="0"/>
      <w:marTop w:val="0"/>
      <w:marBottom w:val="0"/>
      <w:divBdr>
        <w:top w:val="none" w:sz="0" w:space="0" w:color="auto"/>
        <w:left w:val="none" w:sz="0" w:space="0" w:color="auto"/>
        <w:bottom w:val="none" w:sz="0" w:space="0" w:color="auto"/>
        <w:right w:val="none" w:sz="0" w:space="0" w:color="auto"/>
      </w:divBdr>
    </w:div>
    <w:div w:id="224071044">
      <w:bodyDiv w:val="1"/>
      <w:marLeft w:val="0"/>
      <w:marRight w:val="0"/>
      <w:marTop w:val="0"/>
      <w:marBottom w:val="0"/>
      <w:divBdr>
        <w:top w:val="none" w:sz="0" w:space="0" w:color="auto"/>
        <w:left w:val="none" w:sz="0" w:space="0" w:color="auto"/>
        <w:bottom w:val="none" w:sz="0" w:space="0" w:color="auto"/>
        <w:right w:val="none" w:sz="0" w:space="0" w:color="auto"/>
      </w:divBdr>
    </w:div>
    <w:div w:id="226113306">
      <w:bodyDiv w:val="1"/>
      <w:marLeft w:val="0"/>
      <w:marRight w:val="0"/>
      <w:marTop w:val="0"/>
      <w:marBottom w:val="0"/>
      <w:divBdr>
        <w:top w:val="none" w:sz="0" w:space="0" w:color="auto"/>
        <w:left w:val="none" w:sz="0" w:space="0" w:color="auto"/>
        <w:bottom w:val="none" w:sz="0" w:space="0" w:color="auto"/>
        <w:right w:val="none" w:sz="0" w:space="0" w:color="auto"/>
      </w:divBdr>
    </w:div>
    <w:div w:id="227231328">
      <w:bodyDiv w:val="1"/>
      <w:marLeft w:val="0"/>
      <w:marRight w:val="0"/>
      <w:marTop w:val="0"/>
      <w:marBottom w:val="0"/>
      <w:divBdr>
        <w:top w:val="none" w:sz="0" w:space="0" w:color="auto"/>
        <w:left w:val="none" w:sz="0" w:space="0" w:color="auto"/>
        <w:bottom w:val="none" w:sz="0" w:space="0" w:color="auto"/>
        <w:right w:val="none" w:sz="0" w:space="0" w:color="auto"/>
      </w:divBdr>
    </w:div>
    <w:div w:id="251816589">
      <w:bodyDiv w:val="1"/>
      <w:marLeft w:val="0"/>
      <w:marRight w:val="0"/>
      <w:marTop w:val="0"/>
      <w:marBottom w:val="0"/>
      <w:divBdr>
        <w:top w:val="none" w:sz="0" w:space="0" w:color="auto"/>
        <w:left w:val="none" w:sz="0" w:space="0" w:color="auto"/>
        <w:bottom w:val="none" w:sz="0" w:space="0" w:color="auto"/>
        <w:right w:val="none" w:sz="0" w:space="0" w:color="auto"/>
      </w:divBdr>
    </w:div>
    <w:div w:id="253782927">
      <w:bodyDiv w:val="1"/>
      <w:marLeft w:val="0"/>
      <w:marRight w:val="0"/>
      <w:marTop w:val="0"/>
      <w:marBottom w:val="0"/>
      <w:divBdr>
        <w:top w:val="none" w:sz="0" w:space="0" w:color="auto"/>
        <w:left w:val="none" w:sz="0" w:space="0" w:color="auto"/>
        <w:bottom w:val="none" w:sz="0" w:space="0" w:color="auto"/>
        <w:right w:val="none" w:sz="0" w:space="0" w:color="auto"/>
      </w:divBdr>
    </w:div>
    <w:div w:id="269820924">
      <w:bodyDiv w:val="1"/>
      <w:marLeft w:val="0"/>
      <w:marRight w:val="0"/>
      <w:marTop w:val="0"/>
      <w:marBottom w:val="0"/>
      <w:divBdr>
        <w:top w:val="none" w:sz="0" w:space="0" w:color="auto"/>
        <w:left w:val="none" w:sz="0" w:space="0" w:color="auto"/>
        <w:bottom w:val="none" w:sz="0" w:space="0" w:color="auto"/>
        <w:right w:val="none" w:sz="0" w:space="0" w:color="auto"/>
      </w:divBdr>
    </w:div>
    <w:div w:id="283460221">
      <w:bodyDiv w:val="1"/>
      <w:marLeft w:val="0"/>
      <w:marRight w:val="0"/>
      <w:marTop w:val="0"/>
      <w:marBottom w:val="0"/>
      <w:divBdr>
        <w:top w:val="none" w:sz="0" w:space="0" w:color="auto"/>
        <w:left w:val="none" w:sz="0" w:space="0" w:color="auto"/>
        <w:bottom w:val="none" w:sz="0" w:space="0" w:color="auto"/>
        <w:right w:val="none" w:sz="0" w:space="0" w:color="auto"/>
      </w:divBdr>
      <w:divsChild>
        <w:div w:id="766465367">
          <w:marLeft w:val="120"/>
          <w:marRight w:val="0"/>
          <w:marTop w:val="1035"/>
          <w:marBottom w:val="0"/>
          <w:divBdr>
            <w:top w:val="none" w:sz="0" w:space="0" w:color="auto"/>
            <w:left w:val="none" w:sz="0" w:space="0" w:color="auto"/>
            <w:bottom w:val="none" w:sz="0" w:space="0" w:color="auto"/>
            <w:right w:val="none" w:sz="0" w:space="0" w:color="auto"/>
          </w:divBdr>
          <w:divsChild>
            <w:div w:id="11162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01024">
      <w:bodyDiv w:val="1"/>
      <w:marLeft w:val="0"/>
      <w:marRight w:val="0"/>
      <w:marTop w:val="0"/>
      <w:marBottom w:val="0"/>
      <w:divBdr>
        <w:top w:val="none" w:sz="0" w:space="0" w:color="auto"/>
        <w:left w:val="none" w:sz="0" w:space="0" w:color="auto"/>
        <w:bottom w:val="none" w:sz="0" w:space="0" w:color="auto"/>
        <w:right w:val="none" w:sz="0" w:space="0" w:color="auto"/>
      </w:divBdr>
    </w:div>
    <w:div w:id="329524454">
      <w:bodyDiv w:val="1"/>
      <w:marLeft w:val="0"/>
      <w:marRight w:val="0"/>
      <w:marTop w:val="0"/>
      <w:marBottom w:val="0"/>
      <w:divBdr>
        <w:top w:val="none" w:sz="0" w:space="0" w:color="auto"/>
        <w:left w:val="none" w:sz="0" w:space="0" w:color="auto"/>
        <w:bottom w:val="none" w:sz="0" w:space="0" w:color="auto"/>
        <w:right w:val="none" w:sz="0" w:space="0" w:color="auto"/>
      </w:divBdr>
    </w:div>
    <w:div w:id="347831530">
      <w:bodyDiv w:val="1"/>
      <w:marLeft w:val="0"/>
      <w:marRight w:val="0"/>
      <w:marTop w:val="0"/>
      <w:marBottom w:val="0"/>
      <w:divBdr>
        <w:top w:val="none" w:sz="0" w:space="0" w:color="auto"/>
        <w:left w:val="none" w:sz="0" w:space="0" w:color="auto"/>
        <w:bottom w:val="none" w:sz="0" w:space="0" w:color="auto"/>
        <w:right w:val="none" w:sz="0" w:space="0" w:color="auto"/>
      </w:divBdr>
    </w:div>
    <w:div w:id="459693671">
      <w:bodyDiv w:val="1"/>
      <w:marLeft w:val="0"/>
      <w:marRight w:val="0"/>
      <w:marTop w:val="0"/>
      <w:marBottom w:val="0"/>
      <w:divBdr>
        <w:top w:val="none" w:sz="0" w:space="0" w:color="auto"/>
        <w:left w:val="none" w:sz="0" w:space="0" w:color="auto"/>
        <w:bottom w:val="none" w:sz="0" w:space="0" w:color="auto"/>
        <w:right w:val="none" w:sz="0" w:space="0" w:color="auto"/>
      </w:divBdr>
    </w:div>
    <w:div w:id="485627697">
      <w:bodyDiv w:val="1"/>
      <w:marLeft w:val="0"/>
      <w:marRight w:val="0"/>
      <w:marTop w:val="0"/>
      <w:marBottom w:val="0"/>
      <w:divBdr>
        <w:top w:val="none" w:sz="0" w:space="0" w:color="auto"/>
        <w:left w:val="none" w:sz="0" w:space="0" w:color="auto"/>
        <w:bottom w:val="none" w:sz="0" w:space="0" w:color="auto"/>
        <w:right w:val="none" w:sz="0" w:space="0" w:color="auto"/>
      </w:divBdr>
      <w:divsChild>
        <w:div w:id="873613017">
          <w:marLeft w:val="0"/>
          <w:marRight w:val="0"/>
          <w:marTop w:val="0"/>
          <w:marBottom w:val="0"/>
          <w:divBdr>
            <w:top w:val="none" w:sz="0" w:space="0" w:color="auto"/>
            <w:left w:val="none" w:sz="0" w:space="0" w:color="auto"/>
            <w:bottom w:val="none" w:sz="0" w:space="0" w:color="auto"/>
            <w:right w:val="none" w:sz="0" w:space="0" w:color="auto"/>
          </w:divBdr>
        </w:div>
      </w:divsChild>
    </w:div>
    <w:div w:id="491409582">
      <w:bodyDiv w:val="1"/>
      <w:marLeft w:val="0"/>
      <w:marRight w:val="0"/>
      <w:marTop w:val="0"/>
      <w:marBottom w:val="0"/>
      <w:divBdr>
        <w:top w:val="none" w:sz="0" w:space="0" w:color="auto"/>
        <w:left w:val="none" w:sz="0" w:space="0" w:color="auto"/>
        <w:bottom w:val="none" w:sz="0" w:space="0" w:color="auto"/>
        <w:right w:val="none" w:sz="0" w:space="0" w:color="auto"/>
      </w:divBdr>
    </w:div>
    <w:div w:id="613251887">
      <w:bodyDiv w:val="1"/>
      <w:marLeft w:val="0"/>
      <w:marRight w:val="0"/>
      <w:marTop w:val="0"/>
      <w:marBottom w:val="0"/>
      <w:divBdr>
        <w:top w:val="none" w:sz="0" w:space="0" w:color="auto"/>
        <w:left w:val="none" w:sz="0" w:space="0" w:color="auto"/>
        <w:bottom w:val="none" w:sz="0" w:space="0" w:color="auto"/>
        <w:right w:val="none" w:sz="0" w:space="0" w:color="auto"/>
      </w:divBdr>
      <w:divsChild>
        <w:div w:id="1347440176">
          <w:marLeft w:val="0"/>
          <w:marRight w:val="0"/>
          <w:marTop w:val="0"/>
          <w:marBottom w:val="0"/>
          <w:divBdr>
            <w:top w:val="none" w:sz="0" w:space="0" w:color="auto"/>
            <w:left w:val="none" w:sz="0" w:space="0" w:color="auto"/>
            <w:bottom w:val="none" w:sz="0" w:space="0" w:color="auto"/>
            <w:right w:val="none" w:sz="0" w:space="0" w:color="auto"/>
          </w:divBdr>
        </w:div>
      </w:divsChild>
    </w:div>
    <w:div w:id="626199413">
      <w:bodyDiv w:val="1"/>
      <w:marLeft w:val="0"/>
      <w:marRight w:val="0"/>
      <w:marTop w:val="0"/>
      <w:marBottom w:val="0"/>
      <w:divBdr>
        <w:top w:val="none" w:sz="0" w:space="0" w:color="auto"/>
        <w:left w:val="none" w:sz="0" w:space="0" w:color="auto"/>
        <w:bottom w:val="none" w:sz="0" w:space="0" w:color="auto"/>
        <w:right w:val="none" w:sz="0" w:space="0" w:color="auto"/>
      </w:divBdr>
      <w:divsChild>
        <w:div w:id="315301224">
          <w:marLeft w:val="0"/>
          <w:marRight w:val="0"/>
          <w:marTop w:val="0"/>
          <w:marBottom w:val="0"/>
          <w:divBdr>
            <w:top w:val="none" w:sz="0" w:space="0" w:color="auto"/>
            <w:left w:val="none" w:sz="0" w:space="0" w:color="auto"/>
            <w:bottom w:val="none" w:sz="0" w:space="0" w:color="auto"/>
            <w:right w:val="none" w:sz="0" w:space="0" w:color="auto"/>
          </w:divBdr>
        </w:div>
      </w:divsChild>
    </w:div>
    <w:div w:id="663708224">
      <w:bodyDiv w:val="1"/>
      <w:marLeft w:val="0"/>
      <w:marRight w:val="0"/>
      <w:marTop w:val="0"/>
      <w:marBottom w:val="0"/>
      <w:divBdr>
        <w:top w:val="none" w:sz="0" w:space="0" w:color="auto"/>
        <w:left w:val="none" w:sz="0" w:space="0" w:color="auto"/>
        <w:bottom w:val="none" w:sz="0" w:space="0" w:color="auto"/>
        <w:right w:val="none" w:sz="0" w:space="0" w:color="auto"/>
      </w:divBdr>
    </w:div>
    <w:div w:id="683213266">
      <w:bodyDiv w:val="1"/>
      <w:marLeft w:val="0"/>
      <w:marRight w:val="0"/>
      <w:marTop w:val="0"/>
      <w:marBottom w:val="0"/>
      <w:divBdr>
        <w:top w:val="none" w:sz="0" w:space="0" w:color="auto"/>
        <w:left w:val="none" w:sz="0" w:space="0" w:color="auto"/>
        <w:bottom w:val="none" w:sz="0" w:space="0" w:color="auto"/>
        <w:right w:val="none" w:sz="0" w:space="0" w:color="auto"/>
      </w:divBdr>
      <w:divsChild>
        <w:div w:id="1186747369">
          <w:marLeft w:val="0"/>
          <w:marRight w:val="0"/>
          <w:marTop w:val="0"/>
          <w:marBottom w:val="0"/>
          <w:divBdr>
            <w:top w:val="none" w:sz="0" w:space="0" w:color="auto"/>
            <w:left w:val="none" w:sz="0" w:space="0" w:color="auto"/>
            <w:bottom w:val="none" w:sz="0" w:space="0" w:color="auto"/>
            <w:right w:val="none" w:sz="0" w:space="0" w:color="auto"/>
          </w:divBdr>
          <w:divsChild>
            <w:div w:id="828910095">
              <w:marLeft w:val="0"/>
              <w:marRight w:val="0"/>
              <w:marTop w:val="0"/>
              <w:marBottom w:val="0"/>
              <w:divBdr>
                <w:top w:val="none" w:sz="0" w:space="0" w:color="auto"/>
                <w:left w:val="none" w:sz="0" w:space="0" w:color="auto"/>
                <w:bottom w:val="none" w:sz="0" w:space="0" w:color="auto"/>
                <w:right w:val="none" w:sz="0" w:space="0" w:color="auto"/>
              </w:divBdr>
            </w:div>
            <w:div w:id="536239239">
              <w:marLeft w:val="0"/>
              <w:marRight w:val="0"/>
              <w:marTop w:val="0"/>
              <w:marBottom w:val="0"/>
              <w:divBdr>
                <w:top w:val="none" w:sz="0" w:space="0" w:color="auto"/>
                <w:left w:val="none" w:sz="0" w:space="0" w:color="auto"/>
                <w:bottom w:val="none" w:sz="0" w:space="0" w:color="auto"/>
                <w:right w:val="none" w:sz="0" w:space="0" w:color="auto"/>
              </w:divBdr>
            </w:div>
            <w:div w:id="11998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9490">
      <w:bodyDiv w:val="1"/>
      <w:marLeft w:val="0"/>
      <w:marRight w:val="0"/>
      <w:marTop w:val="0"/>
      <w:marBottom w:val="0"/>
      <w:divBdr>
        <w:top w:val="none" w:sz="0" w:space="0" w:color="auto"/>
        <w:left w:val="none" w:sz="0" w:space="0" w:color="auto"/>
        <w:bottom w:val="none" w:sz="0" w:space="0" w:color="auto"/>
        <w:right w:val="none" w:sz="0" w:space="0" w:color="auto"/>
      </w:divBdr>
    </w:div>
    <w:div w:id="763645223">
      <w:bodyDiv w:val="1"/>
      <w:marLeft w:val="0"/>
      <w:marRight w:val="0"/>
      <w:marTop w:val="0"/>
      <w:marBottom w:val="0"/>
      <w:divBdr>
        <w:top w:val="none" w:sz="0" w:space="0" w:color="auto"/>
        <w:left w:val="none" w:sz="0" w:space="0" w:color="auto"/>
        <w:bottom w:val="none" w:sz="0" w:space="0" w:color="auto"/>
        <w:right w:val="none" w:sz="0" w:space="0" w:color="auto"/>
      </w:divBdr>
    </w:div>
    <w:div w:id="765005350">
      <w:bodyDiv w:val="1"/>
      <w:marLeft w:val="0"/>
      <w:marRight w:val="0"/>
      <w:marTop w:val="0"/>
      <w:marBottom w:val="0"/>
      <w:divBdr>
        <w:top w:val="none" w:sz="0" w:space="0" w:color="auto"/>
        <w:left w:val="none" w:sz="0" w:space="0" w:color="auto"/>
        <w:bottom w:val="none" w:sz="0" w:space="0" w:color="auto"/>
        <w:right w:val="none" w:sz="0" w:space="0" w:color="auto"/>
      </w:divBdr>
    </w:div>
    <w:div w:id="859901272">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6">
          <w:marLeft w:val="0"/>
          <w:marRight w:val="0"/>
          <w:marTop w:val="0"/>
          <w:marBottom w:val="0"/>
          <w:divBdr>
            <w:top w:val="none" w:sz="0" w:space="0" w:color="auto"/>
            <w:left w:val="none" w:sz="0" w:space="0" w:color="auto"/>
            <w:bottom w:val="none" w:sz="0" w:space="0" w:color="auto"/>
            <w:right w:val="none" w:sz="0" w:space="0" w:color="auto"/>
          </w:divBdr>
          <w:divsChild>
            <w:div w:id="1494446811">
              <w:marLeft w:val="0"/>
              <w:marRight w:val="0"/>
              <w:marTop w:val="0"/>
              <w:marBottom w:val="0"/>
              <w:divBdr>
                <w:top w:val="none" w:sz="0" w:space="0" w:color="auto"/>
                <w:left w:val="none" w:sz="0" w:space="0" w:color="auto"/>
                <w:bottom w:val="none" w:sz="0" w:space="0" w:color="auto"/>
                <w:right w:val="none" w:sz="0" w:space="0" w:color="auto"/>
              </w:divBdr>
              <w:divsChild>
                <w:div w:id="1236354999">
                  <w:marLeft w:val="0"/>
                  <w:marRight w:val="0"/>
                  <w:marTop w:val="0"/>
                  <w:marBottom w:val="0"/>
                  <w:divBdr>
                    <w:top w:val="none" w:sz="0" w:space="0" w:color="auto"/>
                    <w:left w:val="none" w:sz="0" w:space="0" w:color="auto"/>
                    <w:bottom w:val="none" w:sz="0" w:space="0" w:color="auto"/>
                    <w:right w:val="none" w:sz="0" w:space="0" w:color="auto"/>
                  </w:divBdr>
                  <w:divsChild>
                    <w:div w:id="1717730268">
                      <w:marLeft w:val="0"/>
                      <w:marRight w:val="0"/>
                      <w:marTop w:val="0"/>
                      <w:marBottom w:val="0"/>
                      <w:divBdr>
                        <w:top w:val="none" w:sz="0" w:space="0" w:color="auto"/>
                        <w:left w:val="none" w:sz="0" w:space="0" w:color="auto"/>
                        <w:bottom w:val="none" w:sz="0" w:space="0" w:color="auto"/>
                        <w:right w:val="none" w:sz="0" w:space="0" w:color="auto"/>
                      </w:divBdr>
                      <w:divsChild>
                        <w:div w:id="1472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858818">
      <w:bodyDiv w:val="1"/>
      <w:marLeft w:val="0"/>
      <w:marRight w:val="0"/>
      <w:marTop w:val="0"/>
      <w:marBottom w:val="0"/>
      <w:divBdr>
        <w:top w:val="none" w:sz="0" w:space="0" w:color="auto"/>
        <w:left w:val="none" w:sz="0" w:space="0" w:color="auto"/>
        <w:bottom w:val="none" w:sz="0" w:space="0" w:color="auto"/>
        <w:right w:val="none" w:sz="0" w:space="0" w:color="auto"/>
      </w:divBdr>
    </w:div>
    <w:div w:id="908926402">
      <w:bodyDiv w:val="1"/>
      <w:marLeft w:val="0"/>
      <w:marRight w:val="0"/>
      <w:marTop w:val="0"/>
      <w:marBottom w:val="0"/>
      <w:divBdr>
        <w:top w:val="none" w:sz="0" w:space="0" w:color="auto"/>
        <w:left w:val="none" w:sz="0" w:space="0" w:color="auto"/>
        <w:bottom w:val="none" w:sz="0" w:space="0" w:color="auto"/>
        <w:right w:val="none" w:sz="0" w:space="0" w:color="auto"/>
      </w:divBdr>
    </w:div>
    <w:div w:id="923031905">
      <w:bodyDiv w:val="1"/>
      <w:marLeft w:val="0"/>
      <w:marRight w:val="0"/>
      <w:marTop w:val="0"/>
      <w:marBottom w:val="0"/>
      <w:divBdr>
        <w:top w:val="none" w:sz="0" w:space="0" w:color="auto"/>
        <w:left w:val="none" w:sz="0" w:space="0" w:color="auto"/>
        <w:bottom w:val="none" w:sz="0" w:space="0" w:color="auto"/>
        <w:right w:val="none" w:sz="0" w:space="0" w:color="auto"/>
      </w:divBdr>
    </w:div>
    <w:div w:id="989938309">
      <w:bodyDiv w:val="1"/>
      <w:marLeft w:val="0"/>
      <w:marRight w:val="0"/>
      <w:marTop w:val="0"/>
      <w:marBottom w:val="0"/>
      <w:divBdr>
        <w:top w:val="none" w:sz="0" w:space="0" w:color="auto"/>
        <w:left w:val="none" w:sz="0" w:space="0" w:color="auto"/>
        <w:bottom w:val="none" w:sz="0" w:space="0" w:color="auto"/>
        <w:right w:val="none" w:sz="0" w:space="0" w:color="auto"/>
      </w:divBdr>
      <w:divsChild>
        <w:div w:id="319383687">
          <w:marLeft w:val="0"/>
          <w:marRight w:val="0"/>
          <w:marTop w:val="0"/>
          <w:marBottom w:val="0"/>
          <w:divBdr>
            <w:top w:val="none" w:sz="0" w:space="0" w:color="auto"/>
            <w:left w:val="none" w:sz="0" w:space="0" w:color="auto"/>
            <w:bottom w:val="none" w:sz="0" w:space="0" w:color="auto"/>
            <w:right w:val="none" w:sz="0" w:space="0" w:color="auto"/>
          </w:divBdr>
        </w:div>
      </w:divsChild>
    </w:div>
    <w:div w:id="999963252">
      <w:bodyDiv w:val="1"/>
      <w:marLeft w:val="0"/>
      <w:marRight w:val="0"/>
      <w:marTop w:val="0"/>
      <w:marBottom w:val="0"/>
      <w:divBdr>
        <w:top w:val="none" w:sz="0" w:space="0" w:color="auto"/>
        <w:left w:val="none" w:sz="0" w:space="0" w:color="auto"/>
        <w:bottom w:val="none" w:sz="0" w:space="0" w:color="auto"/>
        <w:right w:val="none" w:sz="0" w:space="0" w:color="auto"/>
      </w:divBdr>
    </w:div>
    <w:div w:id="1014303737">
      <w:bodyDiv w:val="1"/>
      <w:marLeft w:val="0"/>
      <w:marRight w:val="0"/>
      <w:marTop w:val="0"/>
      <w:marBottom w:val="0"/>
      <w:divBdr>
        <w:top w:val="none" w:sz="0" w:space="0" w:color="auto"/>
        <w:left w:val="none" w:sz="0" w:space="0" w:color="auto"/>
        <w:bottom w:val="none" w:sz="0" w:space="0" w:color="auto"/>
        <w:right w:val="none" w:sz="0" w:space="0" w:color="auto"/>
      </w:divBdr>
    </w:div>
    <w:div w:id="1042288081">
      <w:bodyDiv w:val="1"/>
      <w:marLeft w:val="0"/>
      <w:marRight w:val="0"/>
      <w:marTop w:val="0"/>
      <w:marBottom w:val="0"/>
      <w:divBdr>
        <w:top w:val="none" w:sz="0" w:space="0" w:color="auto"/>
        <w:left w:val="none" w:sz="0" w:space="0" w:color="auto"/>
        <w:bottom w:val="none" w:sz="0" w:space="0" w:color="auto"/>
        <w:right w:val="none" w:sz="0" w:space="0" w:color="auto"/>
      </w:divBdr>
    </w:div>
    <w:div w:id="1050153086">
      <w:bodyDiv w:val="1"/>
      <w:marLeft w:val="0"/>
      <w:marRight w:val="0"/>
      <w:marTop w:val="0"/>
      <w:marBottom w:val="0"/>
      <w:divBdr>
        <w:top w:val="none" w:sz="0" w:space="0" w:color="auto"/>
        <w:left w:val="none" w:sz="0" w:space="0" w:color="auto"/>
        <w:bottom w:val="none" w:sz="0" w:space="0" w:color="auto"/>
        <w:right w:val="none" w:sz="0" w:space="0" w:color="auto"/>
      </w:divBdr>
    </w:div>
    <w:div w:id="1052849032">
      <w:bodyDiv w:val="1"/>
      <w:marLeft w:val="0"/>
      <w:marRight w:val="0"/>
      <w:marTop w:val="0"/>
      <w:marBottom w:val="0"/>
      <w:divBdr>
        <w:top w:val="none" w:sz="0" w:space="0" w:color="auto"/>
        <w:left w:val="none" w:sz="0" w:space="0" w:color="auto"/>
        <w:bottom w:val="none" w:sz="0" w:space="0" w:color="auto"/>
        <w:right w:val="none" w:sz="0" w:space="0" w:color="auto"/>
      </w:divBdr>
    </w:div>
    <w:div w:id="1068577275">
      <w:bodyDiv w:val="1"/>
      <w:marLeft w:val="0"/>
      <w:marRight w:val="0"/>
      <w:marTop w:val="0"/>
      <w:marBottom w:val="0"/>
      <w:divBdr>
        <w:top w:val="none" w:sz="0" w:space="0" w:color="auto"/>
        <w:left w:val="none" w:sz="0" w:space="0" w:color="auto"/>
        <w:bottom w:val="none" w:sz="0" w:space="0" w:color="auto"/>
        <w:right w:val="none" w:sz="0" w:space="0" w:color="auto"/>
      </w:divBdr>
      <w:divsChild>
        <w:div w:id="176504902">
          <w:marLeft w:val="0"/>
          <w:marRight w:val="0"/>
          <w:marTop w:val="0"/>
          <w:marBottom w:val="0"/>
          <w:divBdr>
            <w:top w:val="none" w:sz="0" w:space="0" w:color="auto"/>
            <w:left w:val="none" w:sz="0" w:space="0" w:color="auto"/>
            <w:bottom w:val="none" w:sz="0" w:space="0" w:color="auto"/>
            <w:right w:val="none" w:sz="0" w:space="0" w:color="auto"/>
          </w:divBdr>
        </w:div>
        <w:div w:id="1165172518">
          <w:marLeft w:val="0"/>
          <w:marRight w:val="0"/>
          <w:marTop w:val="0"/>
          <w:marBottom w:val="0"/>
          <w:divBdr>
            <w:top w:val="none" w:sz="0" w:space="0" w:color="auto"/>
            <w:left w:val="none" w:sz="0" w:space="0" w:color="auto"/>
            <w:bottom w:val="none" w:sz="0" w:space="0" w:color="auto"/>
            <w:right w:val="none" w:sz="0" w:space="0" w:color="auto"/>
          </w:divBdr>
        </w:div>
        <w:div w:id="1961763877">
          <w:marLeft w:val="0"/>
          <w:marRight w:val="0"/>
          <w:marTop w:val="0"/>
          <w:marBottom w:val="0"/>
          <w:divBdr>
            <w:top w:val="none" w:sz="0" w:space="0" w:color="auto"/>
            <w:left w:val="none" w:sz="0" w:space="0" w:color="auto"/>
            <w:bottom w:val="none" w:sz="0" w:space="0" w:color="auto"/>
            <w:right w:val="none" w:sz="0" w:space="0" w:color="auto"/>
          </w:divBdr>
        </w:div>
      </w:divsChild>
    </w:div>
    <w:div w:id="1126121021">
      <w:bodyDiv w:val="1"/>
      <w:marLeft w:val="0"/>
      <w:marRight w:val="0"/>
      <w:marTop w:val="0"/>
      <w:marBottom w:val="0"/>
      <w:divBdr>
        <w:top w:val="none" w:sz="0" w:space="0" w:color="auto"/>
        <w:left w:val="none" w:sz="0" w:space="0" w:color="auto"/>
        <w:bottom w:val="none" w:sz="0" w:space="0" w:color="auto"/>
        <w:right w:val="none" w:sz="0" w:space="0" w:color="auto"/>
      </w:divBdr>
    </w:div>
    <w:div w:id="1146363626">
      <w:bodyDiv w:val="1"/>
      <w:marLeft w:val="0"/>
      <w:marRight w:val="0"/>
      <w:marTop w:val="0"/>
      <w:marBottom w:val="0"/>
      <w:divBdr>
        <w:top w:val="none" w:sz="0" w:space="0" w:color="auto"/>
        <w:left w:val="none" w:sz="0" w:space="0" w:color="auto"/>
        <w:bottom w:val="none" w:sz="0" w:space="0" w:color="auto"/>
        <w:right w:val="none" w:sz="0" w:space="0" w:color="auto"/>
      </w:divBdr>
    </w:div>
    <w:div w:id="1157040302">
      <w:bodyDiv w:val="1"/>
      <w:marLeft w:val="0"/>
      <w:marRight w:val="0"/>
      <w:marTop w:val="0"/>
      <w:marBottom w:val="0"/>
      <w:divBdr>
        <w:top w:val="none" w:sz="0" w:space="0" w:color="auto"/>
        <w:left w:val="none" w:sz="0" w:space="0" w:color="auto"/>
        <w:bottom w:val="none" w:sz="0" w:space="0" w:color="auto"/>
        <w:right w:val="none" w:sz="0" w:space="0" w:color="auto"/>
      </w:divBdr>
    </w:div>
    <w:div w:id="1167675887">
      <w:bodyDiv w:val="1"/>
      <w:marLeft w:val="0"/>
      <w:marRight w:val="0"/>
      <w:marTop w:val="0"/>
      <w:marBottom w:val="0"/>
      <w:divBdr>
        <w:top w:val="none" w:sz="0" w:space="0" w:color="auto"/>
        <w:left w:val="none" w:sz="0" w:space="0" w:color="auto"/>
        <w:bottom w:val="none" w:sz="0" w:space="0" w:color="auto"/>
        <w:right w:val="none" w:sz="0" w:space="0" w:color="auto"/>
      </w:divBdr>
      <w:divsChild>
        <w:div w:id="620453857">
          <w:marLeft w:val="0"/>
          <w:marRight w:val="0"/>
          <w:marTop w:val="0"/>
          <w:marBottom w:val="0"/>
          <w:divBdr>
            <w:top w:val="none" w:sz="0" w:space="0" w:color="auto"/>
            <w:left w:val="none" w:sz="0" w:space="0" w:color="auto"/>
            <w:bottom w:val="none" w:sz="0" w:space="0" w:color="auto"/>
            <w:right w:val="none" w:sz="0" w:space="0" w:color="auto"/>
          </w:divBdr>
        </w:div>
        <w:div w:id="659582701">
          <w:marLeft w:val="0"/>
          <w:marRight w:val="0"/>
          <w:marTop w:val="0"/>
          <w:marBottom w:val="0"/>
          <w:divBdr>
            <w:top w:val="none" w:sz="0" w:space="0" w:color="auto"/>
            <w:left w:val="none" w:sz="0" w:space="0" w:color="auto"/>
            <w:bottom w:val="none" w:sz="0" w:space="0" w:color="auto"/>
            <w:right w:val="none" w:sz="0" w:space="0" w:color="auto"/>
          </w:divBdr>
        </w:div>
        <w:div w:id="1291473771">
          <w:marLeft w:val="0"/>
          <w:marRight w:val="0"/>
          <w:marTop w:val="0"/>
          <w:marBottom w:val="0"/>
          <w:divBdr>
            <w:top w:val="none" w:sz="0" w:space="0" w:color="auto"/>
            <w:left w:val="none" w:sz="0" w:space="0" w:color="auto"/>
            <w:bottom w:val="none" w:sz="0" w:space="0" w:color="auto"/>
            <w:right w:val="none" w:sz="0" w:space="0" w:color="auto"/>
          </w:divBdr>
        </w:div>
        <w:div w:id="1510487622">
          <w:marLeft w:val="0"/>
          <w:marRight w:val="0"/>
          <w:marTop w:val="0"/>
          <w:marBottom w:val="0"/>
          <w:divBdr>
            <w:top w:val="none" w:sz="0" w:space="0" w:color="auto"/>
            <w:left w:val="none" w:sz="0" w:space="0" w:color="auto"/>
            <w:bottom w:val="none" w:sz="0" w:space="0" w:color="auto"/>
            <w:right w:val="none" w:sz="0" w:space="0" w:color="auto"/>
          </w:divBdr>
        </w:div>
      </w:divsChild>
    </w:div>
    <w:div w:id="1174957059">
      <w:bodyDiv w:val="1"/>
      <w:marLeft w:val="0"/>
      <w:marRight w:val="0"/>
      <w:marTop w:val="0"/>
      <w:marBottom w:val="0"/>
      <w:divBdr>
        <w:top w:val="none" w:sz="0" w:space="0" w:color="auto"/>
        <w:left w:val="none" w:sz="0" w:space="0" w:color="auto"/>
        <w:bottom w:val="none" w:sz="0" w:space="0" w:color="auto"/>
        <w:right w:val="none" w:sz="0" w:space="0" w:color="auto"/>
      </w:divBdr>
    </w:div>
    <w:div w:id="1176655037">
      <w:bodyDiv w:val="1"/>
      <w:marLeft w:val="0"/>
      <w:marRight w:val="0"/>
      <w:marTop w:val="0"/>
      <w:marBottom w:val="0"/>
      <w:divBdr>
        <w:top w:val="none" w:sz="0" w:space="0" w:color="auto"/>
        <w:left w:val="none" w:sz="0" w:space="0" w:color="auto"/>
        <w:bottom w:val="none" w:sz="0" w:space="0" w:color="auto"/>
        <w:right w:val="none" w:sz="0" w:space="0" w:color="auto"/>
      </w:divBdr>
      <w:divsChild>
        <w:div w:id="1104573280">
          <w:marLeft w:val="0"/>
          <w:marRight w:val="0"/>
          <w:marTop w:val="0"/>
          <w:marBottom w:val="0"/>
          <w:divBdr>
            <w:top w:val="none" w:sz="0" w:space="0" w:color="auto"/>
            <w:left w:val="none" w:sz="0" w:space="0" w:color="auto"/>
            <w:bottom w:val="none" w:sz="0" w:space="0" w:color="auto"/>
            <w:right w:val="none" w:sz="0" w:space="0" w:color="auto"/>
          </w:divBdr>
        </w:div>
      </w:divsChild>
    </w:div>
    <w:div w:id="1178933094">
      <w:bodyDiv w:val="1"/>
      <w:marLeft w:val="0"/>
      <w:marRight w:val="0"/>
      <w:marTop w:val="0"/>
      <w:marBottom w:val="0"/>
      <w:divBdr>
        <w:top w:val="none" w:sz="0" w:space="0" w:color="auto"/>
        <w:left w:val="none" w:sz="0" w:space="0" w:color="auto"/>
        <w:bottom w:val="none" w:sz="0" w:space="0" w:color="auto"/>
        <w:right w:val="none" w:sz="0" w:space="0" w:color="auto"/>
      </w:divBdr>
      <w:divsChild>
        <w:div w:id="1849975506">
          <w:marLeft w:val="0"/>
          <w:marRight w:val="0"/>
          <w:marTop w:val="0"/>
          <w:marBottom w:val="0"/>
          <w:divBdr>
            <w:top w:val="none" w:sz="0" w:space="0" w:color="auto"/>
            <w:left w:val="none" w:sz="0" w:space="0" w:color="auto"/>
            <w:bottom w:val="none" w:sz="0" w:space="0" w:color="auto"/>
            <w:right w:val="none" w:sz="0" w:space="0" w:color="auto"/>
          </w:divBdr>
          <w:divsChild>
            <w:div w:id="8215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203">
      <w:bodyDiv w:val="1"/>
      <w:marLeft w:val="0"/>
      <w:marRight w:val="0"/>
      <w:marTop w:val="0"/>
      <w:marBottom w:val="0"/>
      <w:divBdr>
        <w:top w:val="none" w:sz="0" w:space="0" w:color="auto"/>
        <w:left w:val="none" w:sz="0" w:space="0" w:color="auto"/>
        <w:bottom w:val="none" w:sz="0" w:space="0" w:color="auto"/>
        <w:right w:val="none" w:sz="0" w:space="0" w:color="auto"/>
      </w:divBdr>
      <w:divsChild>
        <w:div w:id="192109987">
          <w:marLeft w:val="0"/>
          <w:marRight w:val="0"/>
          <w:marTop w:val="0"/>
          <w:marBottom w:val="0"/>
          <w:divBdr>
            <w:top w:val="none" w:sz="0" w:space="0" w:color="auto"/>
            <w:left w:val="none" w:sz="0" w:space="0" w:color="auto"/>
            <w:bottom w:val="none" w:sz="0" w:space="0" w:color="auto"/>
            <w:right w:val="none" w:sz="0" w:space="0" w:color="auto"/>
          </w:divBdr>
          <w:divsChild>
            <w:div w:id="1020202732">
              <w:marLeft w:val="0"/>
              <w:marRight w:val="0"/>
              <w:marTop w:val="0"/>
              <w:marBottom w:val="0"/>
              <w:divBdr>
                <w:top w:val="none" w:sz="0" w:space="0" w:color="auto"/>
                <w:left w:val="none" w:sz="0" w:space="0" w:color="auto"/>
                <w:bottom w:val="none" w:sz="0" w:space="0" w:color="auto"/>
                <w:right w:val="none" w:sz="0" w:space="0" w:color="auto"/>
              </w:divBdr>
              <w:divsChild>
                <w:div w:id="1824351010">
                  <w:marLeft w:val="0"/>
                  <w:marRight w:val="0"/>
                  <w:marTop w:val="0"/>
                  <w:marBottom w:val="300"/>
                  <w:divBdr>
                    <w:top w:val="none" w:sz="0" w:space="0" w:color="auto"/>
                    <w:left w:val="none" w:sz="0" w:space="0" w:color="auto"/>
                    <w:bottom w:val="none" w:sz="0" w:space="0" w:color="auto"/>
                    <w:right w:val="none" w:sz="0" w:space="0" w:color="auto"/>
                  </w:divBdr>
                  <w:divsChild>
                    <w:div w:id="1432776731">
                      <w:marLeft w:val="0"/>
                      <w:marRight w:val="0"/>
                      <w:marTop w:val="0"/>
                      <w:marBottom w:val="0"/>
                      <w:divBdr>
                        <w:top w:val="none" w:sz="0" w:space="0" w:color="auto"/>
                        <w:left w:val="none" w:sz="0" w:space="0" w:color="auto"/>
                        <w:bottom w:val="none" w:sz="0" w:space="0" w:color="auto"/>
                        <w:right w:val="none" w:sz="0" w:space="0" w:color="auto"/>
                      </w:divBdr>
                      <w:divsChild>
                        <w:div w:id="1837307074">
                          <w:marLeft w:val="0"/>
                          <w:marRight w:val="0"/>
                          <w:marTop w:val="0"/>
                          <w:marBottom w:val="0"/>
                          <w:divBdr>
                            <w:top w:val="none" w:sz="0" w:space="0" w:color="auto"/>
                            <w:left w:val="none" w:sz="0" w:space="0" w:color="auto"/>
                            <w:bottom w:val="none" w:sz="0" w:space="0" w:color="auto"/>
                            <w:right w:val="none" w:sz="0" w:space="0" w:color="auto"/>
                          </w:divBdr>
                          <w:divsChild>
                            <w:div w:id="333386709">
                              <w:marLeft w:val="0"/>
                              <w:marRight w:val="0"/>
                              <w:marTop w:val="0"/>
                              <w:marBottom w:val="0"/>
                              <w:divBdr>
                                <w:top w:val="none" w:sz="0" w:space="0" w:color="auto"/>
                                <w:left w:val="none" w:sz="0" w:space="0" w:color="auto"/>
                                <w:bottom w:val="none" w:sz="0" w:space="0" w:color="auto"/>
                                <w:right w:val="none" w:sz="0" w:space="0" w:color="auto"/>
                              </w:divBdr>
                            </w:div>
                            <w:div w:id="1547520071">
                              <w:marLeft w:val="0"/>
                              <w:marRight w:val="0"/>
                              <w:marTop w:val="0"/>
                              <w:marBottom w:val="0"/>
                              <w:divBdr>
                                <w:top w:val="none" w:sz="0" w:space="0" w:color="auto"/>
                                <w:left w:val="none" w:sz="0" w:space="0" w:color="auto"/>
                                <w:bottom w:val="none" w:sz="0" w:space="0" w:color="auto"/>
                                <w:right w:val="none" w:sz="0" w:space="0" w:color="auto"/>
                              </w:divBdr>
                            </w:div>
                            <w:div w:id="1989552431">
                              <w:marLeft w:val="0"/>
                              <w:marRight w:val="0"/>
                              <w:marTop w:val="0"/>
                              <w:marBottom w:val="0"/>
                              <w:divBdr>
                                <w:top w:val="none" w:sz="0" w:space="0" w:color="auto"/>
                                <w:left w:val="none" w:sz="0" w:space="0" w:color="auto"/>
                                <w:bottom w:val="none" w:sz="0" w:space="0" w:color="auto"/>
                                <w:right w:val="none" w:sz="0" w:space="0" w:color="auto"/>
                              </w:divBdr>
                            </w:div>
                            <w:div w:id="3078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599259">
      <w:bodyDiv w:val="1"/>
      <w:marLeft w:val="0"/>
      <w:marRight w:val="0"/>
      <w:marTop w:val="0"/>
      <w:marBottom w:val="0"/>
      <w:divBdr>
        <w:top w:val="none" w:sz="0" w:space="0" w:color="auto"/>
        <w:left w:val="none" w:sz="0" w:space="0" w:color="auto"/>
        <w:bottom w:val="none" w:sz="0" w:space="0" w:color="auto"/>
        <w:right w:val="none" w:sz="0" w:space="0" w:color="auto"/>
      </w:divBdr>
    </w:div>
    <w:div w:id="1236015529">
      <w:bodyDiv w:val="1"/>
      <w:marLeft w:val="0"/>
      <w:marRight w:val="0"/>
      <w:marTop w:val="0"/>
      <w:marBottom w:val="0"/>
      <w:divBdr>
        <w:top w:val="none" w:sz="0" w:space="0" w:color="auto"/>
        <w:left w:val="none" w:sz="0" w:space="0" w:color="auto"/>
        <w:bottom w:val="none" w:sz="0" w:space="0" w:color="auto"/>
        <w:right w:val="none" w:sz="0" w:space="0" w:color="auto"/>
      </w:divBdr>
      <w:divsChild>
        <w:div w:id="1820537791">
          <w:marLeft w:val="0"/>
          <w:marRight w:val="0"/>
          <w:marTop w:val="0"/>
          <w:marBottom w:val="0"/>
          <w:divBdr>
            <w:top w:val="none" w:sz="0" w:space="0" w:color="auto"/>
            <w:left w:val="none" w:sz="0" w:space="0" w:color="auto"/>
            <w:bottom w:val="none" w:sz="0" w:space="0" w:color="auto"/>
            <w:right w:val="none" w:sz="0" w:space="0" w:color="auto"/>
          </w:divBdr>
          <w:divsChild>
            <w:div w:id="196700489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225"/>
                  <w:marRight w:val="150"/>
                  <w:marTop w:val="15"/>
                  <w:marBottom w:val="0"/>
                  <w:divBdr>
                    <w:top w:val="none" w:sz="0" w:space="0" w:color="auto"/>
                    <w:left w:val="none" w:sz="0" w:space="0" w:color="auto"/>
                    <w:bottom w:val="none" w:sz="0" w:space="0" w:color="auto"/>
                    <w:right w:val="none" w:sz="0" w:space="0" w:color="auto"/>
                  </w:divBdr>
                  <w:divsChild>
                    <w:div w:id="463350406">
                      <w:marLeft w:val="0"/>
                      <w:marRight w:val="0"/>
                      <w:marTop w:val="0"/>
                      <w:marBottom w:val="0"/>
                      <w:divBdr>
                        <w:top w:val="none" w:sz="0" w:space="0" w:color="auto"/>
                        <w:left w:val="none" w:sz="0" w:space="0" w:color="auto"/>
                        <w:bottom w:val="none" w:sz="0" w:space="0" w:color="auto"/>
                        <w:right w:val="none" w:sz="0" w:space="0" w:color="auto"/>
                      </w:divBdr>
                      <w:divsChild>
                        <w:div w:id="586769122">
                          <w:marLeft w:val="0"/>
                          <w:marRight w:val="0"/>
                          <w:marTop w:val="0"/>
                          <w:marBottom w:val="0"/>
                          <w:divBdr>
                            <w:top w:val="none" w:sz="0" w:space="0" w:color="auto"/>
                            <w:left w:val="none" w:sz="0" w:space="0" w:color="auto"/>
                            <w:bottom w:val="none" w:sz="0" w:space="0" w:color="auto"/>
                            <w:right w:val="none" w:sz="0" w:space="0" w:color="auto"/>
                          </w:divBdr>
                          <w:divsChild>
                            <w:div w:id="1090466000">
                              <w:marLeft w:val="0"/>
                              <w:marRight w:val="0"/>
                              <w:marTop w:val="0"/>
                              <w:marBottom w:val="0"/>
                              <w:divBdr>
                                <w:top w:val="none" w:sz="0" w:space="0" w:color="auto"/>
                                <w:left w:val="none" w:sz="0" w:space="0" w:color="auto"/>
                                <w:bottom w:val="none" w:sz="0" w:space="0" w:color="auto"/>
                                <w:right w:val="none" w:sz="0" w:space="0" w:color="auto"/>
                              </w:divBdr>
                              <w:divsChild>
                                <w:div w:id="1108115343">
                                  <w:marLeft w:val="0"/>
                                  <w:marRight w:val="0"/>
                                  <w:marTop w:val="0"/>
                                  <w:marBottom w:val="0"/>
                                  <w:divBdr>
                                    <w:top w:val="none" w:sz="0" w:space="0" w:color="auto"/>
                                    <w:left w:val="none" w:sz="0" w:space="0" w:color="auto"/>
                                    <w:bottom w:val="none" w:sz="0" w:space="0" w:color="auto"/>
                                    <w:right w:val="none" w:sz="0" w:space="0" w:color="auto"/>
                                  </w:divBdr>
                                  <w:divsChild>
                                    <w:div w:id="224723830">
                                      <w:marLeft w:val="0"/>
                                      <w:marRight w:val="0"/>
                                      <w:marTop w:val="0"/>
                                      <w:marBottom w:val="0"/>
                                      <w:divBdr>
                                        <w:top w:val="none" w:sz="0" w:space="0" w:color="auto"/>
                                        <w:left w:val="none" w:sz="0" w:space="0" w:color="auto"/>
                                        <w:bottom w:val="none" w:sz="0" w:space="0" w:color="auto"/>
                                        <w:right w:val="none" w:sz="0" w:space="0" w:color="auto"/>
                                      </w:divBdr>
                                      <w:divsChild>
                                        <w:div w:id="46684080">
                                          <w:marLeft w:val="0"/>
                                          <w:marRight w:val="0"/>
                                          <w:marTop w:val="0"/>
                                          <w:marBottom w:val="0"/>
                                          <w:divBdr>
                                            <w:top w:val="none" w:sz="0" w:space="0" w:color="auto"/>
                                            <w:left w:val="none" w:sz="0" w:space="0" w:color="auto"/>
                                            <w:bottom w:val="none" w:sz="0" w:space="0" w:color="auto"/>
                                            <w:right w:val="none" w:sz="0" w:space="0" w:color="auto"/>
                                          </w:divBdr>
                                          <w:divsChild>
                                            <w:div w:id="94206838">
                                              <w:marLeft w:val="0"/>
                                              <w:marRight w:val="0"/>
                                              <w:marTop w:val="0"/>
                                              <w:marBottom w:val="0"/>
                                              <w:divBdr>
                                                <w:top w:val="none" w:sz="0" w:space="0" w:color="auto"/>
                                                <w:left w:val="none" w:sz="0" w:space="0" w:color="auto"/>
                                                <w:bottom w:val="none" w:sz="0" w:space="0" w:color="auto"/>
                                                <w:right w:val="none" w:sz="0" w:space="0" w:color="auto"/>
                                              </w:divBdr>
                                              <w:divsChild>
                                                <w:div w:id="1905213518">
                                                  <w:marLeft w:val="0"/>
                                                  <w:marRight w:val="0"/>
                                                  <w:marTop w:val="0"/>
                                                  <w:marBottom w:val="0"/>
                                                  <w:divBdr>
                                                    <w:top w:val="none" w:sz="0" w:space="0" w:color="auto"/>
                                                    <w:left w:val="none" w:sz="0" w:space="0" w:color="auto"/>
                                                    <w:bottom w:val="none" w:sz="0" w:space="0" w:color="auto"/>
                                                    <w:right w:val="none" w:sz="0" w:space="0" w:color="auto"/>
                                                  </w:divBdr>
                                                  <w:divsChild>
                                                    <w:div w:id="158087131">
                                                      <w:marLeft w:val="0"/>
                                                      <w:marRight w:val="0"/>
                                                      <w:marTop w:val="0"/>
                                                      <w:marBottom w:val="0"/>
                                                      <w:divBdr>
                                                        <w:top w:val="none" w:sz="0" w:space="0" w:color="auto"/>
                                                        <w:left w:val="none" w:sz="0" w:space="0" w:color="auto"/>
                                                        <w:bottom w:val="none" w:sz="0" w:space="0" w:color="auto"/>
                                                        <w:right w:val="none" w:sz="0" w:space="0" w:color="auto"/>
                                                      </w:divBdr>
                                                      <w:divsChild>
                                                        <w:div w:id="1477841565">
                                                          <w:marLeft w:val="0"/>
                                                          <w:marRight w:val="0"/>
                                                          <w:marTop w:val="0"/>
                                                          <w:marBottom w:val="120"/>
                                                          <w:divBdr>
                                                            <w:top w:val="none" w:sz="0" w:space="0" w:color="auto"/>
                                                            <w:left w:val="none" w:sz="0" w:space="0" w:color="auto"/>
                                                            <w:bottom w:val="none" w:sz="0" w:space="0" w:color="auto"/>
                                                            <w:right w:val="none" w:sz="0" w:space="0" w:color="auto"/>
                                                          </w:divBdr>
                                                        </w:div>
                                                        <w:div w:id="224726992">
                                                          <w:marLeft w:val="0"/>
                                                          <w:marRight w:val="0"/>
                                                          <w:marTop w:val="0"/>
                                                          <w:marBottom w:val="120"/>
                                                          <w:divBdr>
                                                            <w:top w:val="none" w:sz="0" w:space="0" w:color="auto"/>
                                                            <w:left w:val="none" w:sz="0" w:space="0" w:color="auto"/>
                                                            <w:bottom w:val="none" w:sz="0" w:space="0" w:color="auto"/>
                                                            <w:right w:val="none" w:sz="0" w:space="0" w:color="auto"/>
                                                          </w:divBdr>
                                                        </w:div>
                                                        <w:div w:id="648098051">
                                                          <w:marLeft w:val="0"/>
                                                          <w:marRight w:val="0"/>
                                                          <w:marTop w:val="0"/>
                                                          <w:marBottom w:val="120"/>
                                                          <w:divBdr>
                                                            <w:top w:val="none" w:sz="0" w:space="0" w:color="auto"/>
                                                            <w:left w:val="none" w:sz="0" w:space="0" w:color="auto"/>
                                                            <w:bottom w:val="none" w:sz="0" w:space="0" w:color="auto"/>
                                                            <w:right w:val="none" w:sz="0" w:space="0" w:color="auto"/>
                                                          </w:divBdr>
                                                        </w:div>
                                                        <w:div w:id="1399791346">
                                                          <w:marLeft w:val="0"/>
                                                          <w:marRight w:val="0"/>
                                                          <w:marTop w:val="0"/>
                                                          <w:marBottom w:val="120"/>
                                                          <w:divBdr>
                                                            <w:top w:val="none" w:sz="0" w:space="0" w:color="auto"/>
                                                            <w:left w:val="none" w:sz="0" w:space="0" w:color="auto"/>
                                                            <w:bottom w:val="none" w:sz="0" w:space="0" w:color="auto"/>
                                                            <w:right w:val="none" w:sz="0" w:space="0" w:color="auto"/>
                                                          </w:divBdr>
                                                        </w:div>
                                                        <w:div w:id="990673972">
                                                          <w:marLeft w:val="0"/>
                                                          <w:marRight w:val="0"/>
                                                          <w:marTop w:val="0"/>
                                                          <w:marBottom w:val="120"/>
                                                          <w:divBdr>
                                                            <w:top w:val="none" w:sz="0" w:space="0" w:color="auto"/>
                                                            <w:left w:val="none" w:sz="0" w:space="0" w:color="auto"/>
                                                            <w:bottom w:val="none" w:sz="0" w:space="0" w:color="auto"/>
                                                            <w:right w:val="none" w:sz="0" w:space="0" w:color="auto"/>
                                                          </w:divBdr>
                                                        </w:div>
                                                        <w:div w:id="2130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783831">
      <w:bodyDiv w:val="1"/>
      <w:marLeft w:val="0"/>
      <w:marRight w:val="0"/>
      <w:marTop w:val="0"/>
      <w:marBottom w:val="0"/>
      <w:divBdr>
        <w:top w:val="none" w:sz="0" w:space="0" w:color="auto"/>
        <w:left w:val="none" w:sz="0" w:space="0" w:color="auto"/>
        <w:bottom w:val="none" w:sz="0" w:space="0" w:color="auto"/>
        <w:right w:val="none" w:sz="0" w:space="0" w:color="auto"/>
      </w:divBdr>
    </w:div>
    <w:div w:id="1302077415">
      <w:bodyDiv w:val="1"/>
      <w:marLeft w:val="0"/>
      <w:marRight w:val="0"/>
      <w:marTop w:val="0"/>
      <w:marBottom w:val="0"/>
      <w:divBdr>
        <w:top w:val="none" w:sz="0" w:space="0" w:color="auto"/>
        <w:left w:val="none" w:sz="0" w:space="0" w:color="auto"/>
        <w:bottom w:val="none" w:sz="0" w:space="0" w:color="auto"/>
        <w:right w:val="none" w:sz="0" w:space="0" w:color="auto"/>
      </w:divBdr>
    </w:div>
    <w:div w:id="1379471757">
      <w:bodyDiv w:val="1"/>
      <w:marLeft w:val="0"/>
      <w:marRight w:val="0"/>
      <w:marTop w:val="0"/>
      <w:marBottom w:val="0"/>
      <w:divBdr>
        <w:top w:val="none" w:sz="0" w:space="0" w:color="auto"/>
        <w:left w:val="none" w:sz="0" w:space="0" w:color="auto"/>
        <w:bottom w:val="none" w:sz="0" w:space="0" w:color="auto"/>
        <w:right w:val="none" w:sz="0" w:space="0" w:color="auto"/>
      </w:divBdr>
    </w:div>
    <w:div w:id="1450666996">
      <w:bodyDiv w:val="1"/>
      <w:marLeft w:val="0"/>
      <w:marRight w:val="0"/>
      <w:marTop w:val="0"/>
      <w:marBottom w:val="0"/>
      <w:divBdr>
        <w:top w:val="none" w:sz="0" w:space="0" w:color="auto"/>
        <w:left w:val="none" w:sz="0" w:space="0" w:color="auto"/>
        <w:bottom w:val="none" w:sz="0" w:space="0" w:color="auto"/>
        <w:right w:val="none" w:sz="0" w:space="0" w:color="auto"/>
      </w:divBdr>
      <w:divsChild>
        <w:div w:id="1904827791">
          <w:marLeft w:val="0"/>
          <w:marRight w:val="0"/>
          <w:marTop w:val="0"/>
          <w:marBottom w:val="0"/>
          <w:divBdr>
            <w:top w:val="none" w:sz="0" w:space="0" w:color="auto"/>
            <w:left w:val="none" w:sz="0" w:space="0" w:color="auto"/>
            <w:bottom w:val="none" w:sz="0" w:space="0" w:color="auto"/>
            <w:right w:val="none" w:sz="0" w:space="0" w:color="auto"/>
          </w:divBdr>
        </w:div>
      </w:divsChild>
    </w:div>
    <w:div w:id="1483741933">
      <w:bodyDiv w:val="1"/>
      <w:marLeft w:val="0"/>
      <w:marRight w:val="0"/>
      <w:marTop w:val="0"/>
      <w:marBottom w:val="0"/>
      <w:divBdr>
        <w:top w:val="none" w:sz="0" w:space="0" w:color="auto"/>
        <w:left w:val="none" w:sz="0" w:space="0" w:color="auto"/>
        <w:bottom w:val="none" w:sz="0" w:space="0" w:color="auto"/>
        <w:right w:val="none" w:sz="0" w:space="0" w:color="auto"/>
      </w:divBdr>
      <w:divsChild>
        <w:div w:id="1982153468">
          <w:marLeft w:val="0"/>
          <w:marRight w:val="0"/>
          <w:marTop w:val="0"/>
          <w:marBottom w:val="0"/>
          <w:divBdr>
            <w:top w:val="none" w:sz="0" w:space="0" w:color="auto"/>
            <w:left w:val="none" w:sz="0" w:space="0" w:color="auto"/>
            <w:bottom w:val="none" w:sz="0" w:space="0" w:color="auto"/>
            <w:right w:val="none" w:sz="0" w:space="0" w:color="auto"/>
          </w:divBdr>
          <w:divsChild>
            <w:div w:id="1770158882">
              <w:marLeft w:val="300"/>
              <w:marRight w:val="315"/>
              <w:marTop w:val="225"/>
              <w:marBottom w:val="0"/>
              <w:divBdr>
                <w:top w:val="none" w:sz="0" w:space="0" w:color="auto"/>
                <w:left w:val="none" w:sz="0" w:space="0" w:color="auto"/>
                <w:bottom w:val="none" w:sz="0" w:space="0" w:color="auto"/>
                <w:right w:val="none" w:sz="0" w:space="0" w:color="auto"/>
              </w:divBdr>
              <w:divsChild>
                <w:div w:id="10150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8766">
      <w:bodyDiv w:val="1"/>
      <w:marLeft w:val="0"/>
      <w:marRight w:val="0"/>
      <w:marTop w:val="0"/>
      <w:marBottom w:val="0"/>
      <w:divBdr>
        <w:top w:val="none" w:sz="0" w:space="0" w:color="auto"/>
        <w:left w:val="none" w:sz="0" w:space="0" w:color="auto"/>
        <w:bottom w:val="none" w:sz="0" w:space="0" w:color="auto"/>
        <w:right w:val="none" w:sz="0" w:space="0" w:color="auto"/>
      </w:divBdr>
    </w:div>
    <w:div w:id="1596937650">
      <w:bodyDiv w:val="1"/>
      <w:marLeft w:val="0"/>
      <w:marRight w:val="0"/>
      <w:marTop w:val="0"/>
      <w:marBottom w:val="0"/>
      <w:divBdr>
        <w:top w:val="none" w:sz="0" w:space="0" w:color="auto"/>
        <w:left w:val="none" w:sz="0" w:space="0" w:color="auto"/>
        <w:bottom w:val="none" w:sz="0" w:space="0" w:color="auto"/>
        <w:right w:val="none" w:sz="0" w:space="0" w:color="auto"/>
      </w:divBdr>
    </w:div>
    <w:div w:id="1621111099">
      <w:bodyDiv w:val="1"/>
      <w:marLeft w:val="0"/>
      <w:marRight w:val="0"/>
      <w:marTop w:val="0"/>
      <w:marBottom w:val="0"/>
      <w:divBdr>
        <w:top w:val="none" w:sz="0" w:space="0" w:color="auto"/>
        <w:left w:val="none" w:sz="0" w:space="0" w:color="auto"/>
        <w:bottom w:val="none" w:sz="0" w:space="0" w:color="auto"/>
        <w:right w:val="none" w:sz="0" w:space="0" w:color="auto"/>
      </w:divBdr>
    </w:div>
    <w:div w:id="1636638783">
      <w:bodyDiv w:val="1"/>
      <w:marLeft w:val="0"/>
      <w:marRight w:val="0"/>
      <w:marTop w:val="0"/>
      <w:marBottom w:val="0"/>
      <w:divBdr>
        <w:top w:val="none" w:sz="0" w:space="0" w:color="auto"/>
        <w:left w:val="none" w:sz="0" w:space="0" w:color="auto"/>
        <w:bottom w:val="none" w:sz="0" w:space="0" w:color="auto"/>
        <w:right w:val="none" w:sz="0" w:space="0" w:color="auto"/>
      </w:divBdr>
    </w:div>
    <w:div w:id="1669988433">
      <w:bodyDiv w:val="1"/>
      <w:marLeft w:val="0"/>
      <w:marRight w:val="0"/>
      <w:marTop w:val="0"/>
      <w:marBottom w:val="0"/>
      <w:divBdr>
        <w:top w:val="none" w:sz="0" w:space="0" w:color="auto"/>
        <w:left w:val="none" w:sz="0" w:space="0" w:color="auto"/>
        <w:bottom w:val="none" w:sz="0" w:space="0" w:color="auto"/>
        <w:right w:val="none" w:sz="0" w:space="0" w:color="auto"/>
      </w:divBdr>
    </w:div>
    <w:div w:id="1696341663">
      <w:bodyDiv w:val="1"/>
      <w:marLeft w:val="0"/>
      <w:marRight w:val="0"/>
      <w:marTop w:val="0"/>
      <w:marBottom w:val="0"/>
      <w:divBdr>
        <w:top w:val="none" w:sz="0" w:space="0" w:color="auto"/>
        <w:left w:val="none" w:sz="0" w:space="0" w:color="auto"/>
        <w:bottom w:val="none" w:sz="0" w:space="0" w:color="auto"/>
        <w:right w:val="none" w:sz="0" w:space="0" w:color="auto"/>
      </w:divBdr>
    </w:div>
    <w:div w:id="1713069039">
      <w:bodyDiv w:val="1"/>
      <w:marLeft w:val="0"/>
      <w:marRight w:val="0"/>
      <w:marTop w:val="0"/>
      <w:marBottom w:val="0"/>
      <w:divBdr>
        <w:top w:val="none" w:sz="0" w:space="0" w:color="auto"/>
        <w:left w:val="none" w:sz="0" w:space="0" w:color="auto"/>
        <w:bottom w:val="none" w:sz="0" w:space="0" w:color="auto"/>
        <w:right w:val="none" w:sz="0" w:space="0" w:color="auto"/>
      </w:divBdr>
    </w:div>
    <w:div w:id="1717581716">
      <w:bodyDiv w:val="1"/>
      <w:marLeft w:val="0"/>
      <w:marRight w:val="0"/>
      <w:marTop w:val="0"/>
      <w:marBottom w:val="0"/>
      <w:divBdr>
        <w:top w:val="none" w:sz="0" w:space="0" w:color="auto"/>
        <w:left w:val="none" w:sz="0" w:space="0" w:color="auto"/>
        <w:bottom w:val="none" w:sz="0" w:space="0" w:color="auto"/>
        <w:right w:val="none" w:sz="0" w:space="0" w:color="auto"/>
      </w:divBdr>
      <w:divsChild>
        <w:div w:id="195970871">
          <w:marLeft w:val="0"/>
          <w:marRight w:val="0"/>
          <w:marTop w:val="0"/>
          <w:marBottom w:val="0"/>
          <w:divBdr>
            <w:top w:val="none" w:sz="0" w:space="0" w:color="auto"/>
            <w:left w:val="none" w:sz="0" w:space="0" w:color="auto"/>
            <w:bottom w:val="none" w:sz="0" w:space="0" w:color="auto"/>
            <w:right w:val="none" w:sz="0" w:space="0" w:color="auto"/>
          </w:divBdr>
        </w:div>
        <w:div w:id="377825105">
          <w:marLeft w:val="0"/>
          <w:marRight w:val="0"/>
          <w:marTop w:val="0"/>
          <w:marBottom w:val="0"/>
          <w:divBdr>
            <w:top w:val="none" w:sz="0" w:space="0" w:color="auto"/>
            <w:left w:val="none" w:sz="0" w:space="0" w:color="auto"/>
            <w:bottom w:val="none" w:sz="0" w:space="0" w:color="auto"/>
            <w:right w:val="none" w:sz="0" w:space="0" w:color="auto"/>
          </w:divBdr>
        </w:div>
        <w:div w:id="894658566">
          <w:marLeft w:val="0"/>
          <w:marRight w:val="0"/>
          <w:marTop w:val="0"/>
          <w:marBottom w:val="0"/>
          <w:divBdr>
            <w:top w:val="none" w:sz="0" w:space="0" w:color="auto"/>
            <w:left w:val="none" w:sz="0" w:space="0" w:color="auto"/>
            <w:bottom w:val="none" w:sz="0" w:space="0" w:color="auto"/>
            <w:right w:val="none" w:sz="0" w:space="0" w:color="auto"/>
          </w:divBdr>
        </w:div>
        <w:div w:id="1539972353">
          <w:marLeft w:val="0"/>
          <w:marRight w:val="0"/>
          <w:marTop w:val="0"/>
          <w:marBottom w:val="0"/>
          <w:divBdr>
            <w:top w:val="none" w:sz="0" w:space="0" w:color="auto"/>
            <w:left w:val="none" w:sz="0" w:space="0" w:color="auto"/>
            <w:bottom w:val="none" w:sz="0" w:space="0" w:color="auto"/>
            <w:right w:val="none" w:sz="0" w:space="0" w:color="auto"/>
          </w:divBdr>
        </w:div>
        <w:div w:id="1784227823">
          <w:marLeft w:val="0"/>
          <w:marRight w:val="0"/>
          <w:marTop w:val="0"/>
          <w:marBottom w:val="0"/>
          <w:divBdr>
            <w:top w:val="none" w:sz="0" w:space="0" w:color="auto"/>
            <w:left w:val="none" w:sz="0" w:space="0" w:color="auto"/>
            <w:bottom w:val="none" w:sz="0" w:space="0" w:color="auto"/>
            <w:right w:val="none" w:sz="0" w:space="0" w:color="auto"/>
          </w:divBdr>
        </w:div>
      </w:divsChild>
    </w:div>
    <w:div w:id="1740860046">
      <w:bodyDiv w:val="1"/>
      <w:marLeft w:val="0"/>
      <w:marRight w:val="0"/>
      <w:marTop w:val="0"/>
      <w:marBottom w:val="0"/>
      <w:divBdr>
        <w:top w:val="none" w:sz="0" w:space="0" w:color="auto"/>
        <w:left w:val="none" w:sz="0" w:space="0" w:color="auto"/>
        <w:bottom w:val="none" w:sz="0" w:space="0" w:color="auto"/>
        <w:right w:val="none" w:sz="0" w:space="0" w:color="auto"/>
      </w:divBdr>
    </w:div>
    <w:div w:id="1817254674">
      <w:bodyDiv w:val="1"/>
      <w:marLeft w:val="0"/>
      <w:marRight w:val="0"/>
      <w:marTop w:val="0"/>
      <w:marBottom w:val="0"/>
      <w:divBdr>
        <w:top w:val="none" w:sz="0" w:space="0" w:color="auto"/>
        <w:left w:val="none" w:sz="0" w:space="0" w:color="auto"/>
        <w:bottom w:val="none" w:sz="0" w:space="0" w:color="auto"/>
        <w:right w:val="none" w:sz="0" w:space="0" w:color="auto"/>
      </w:divBdr>
    </w:div>
    <w:div w:id="1823153334">
      <w:bodyDiv w:val="1"/>
      <w:marLeft w:val="0"/>
      <w:marRight w:val="0"/>
      <w:marTop w:val="0"/>
      <w:marBottom w:val="0"/>
      <w:divBdr>
        <w:top w:val="none" w:sz="0" w:space="0" w:color="auto"/>
        <w:left w:val="none" w:sz="0" w:space="0" w:color="auto"/>
        <w:bottom w:val="none" w:sz="0" w:space="0" w:color="auto"/>
        <w:right w:val="none" w:sz="0" w:space="0" w:color="auto"/>
      </w:divBdr>
    </w:div>
    <w:div w:id="1823741454">
      <w:bodyDiv w:val="1"/>
      <w:marLeft w:val="0"/>
      <w:marRight w:val="0"/>
      <w:marTop w:val="0"/>
      <w:marBottom w:val="0"/>
      <w:divBdr>
        <w:top w:val="none" w:sz="0" w:space="0" w:color="auto"/>
        <w:left w:val="none" w:sz="0" w:space="0" w:color="auto"/>
        <w:bottom w:val="none" w:sz="0" w:space="0" w:color="auto"/>
        <w:right w:val="none" w:sz="0" w:space="0" w:color="auto"/>
      </w:divBdr>
    </w:div>
    <w:div w:id="1826818944">
      <w:bodyDiv w:val="1"/>
      <w:marLeft w:val="0"/>
      <w:marRight w:val="0"/>
      <w:marTop w:val="0"/>
      <w:marBottom w:val="0"/>
      <w:divBdr>
        <w:top w:val="none" w:sz="0" w:space="0" w:color="auto"/>
        <w:left w:val="none" w:sz="0" w:space="0" w:color="auto"/>
        <w:bottom w:val="none" w:sz="0" w:space="0" w:color="auto"/>
        <w:right w:val="none" w:sz="0" w:space="0" w:color="auto"/>
      </w:divBdr>
    </w:div>
    <w:div w:id="1829903144">
      <w:bodyDiv w:val="1"/>
      <w:marLeft w:val="0"/>
      <w:marRight w:val="0"/>
      <w:marTop w:val="0"/>
      <w:marBottom w:val="0"/>
      <w:divBdr>
        <w:top w:val="none" w:sz="0" w:space="0" w:color="auto"/>
        <w:left w:val="none" w:sz="0" w:space="0" w:color="auto"/>
        <w:bottom w:val="none" w:sz="0" w:space="0" w:color="auto"/>
        <w:right w:val="none" w:sz="0" w:space="0" w:color="auto"/>
      </w:divBdr>
    </w:div>
    <w:div w:id="1837261718">
      <w:bodyDiv w:val="1"/>
      <w:marLeft w:val="0"/>
      <w:marRight w:val="0"/>
      <w:marTop w:val="0"/>
      <w:marBottom w:val="0"/>
      <w:divBdr>
        <w:top w:val="none" w:sz="0" w:space="0" w:color="auto"/>
        <w:left w:val="none" w:sz="0" w:space="0" w:color="auto"/>
        <w:bottom w:val="none" w:sz="0" w:space="0" w:color="auto"/>
        <w:right w:val="none" w:sz="0" w:space="0" w:color="auto"/>
      </w:divBdr>
    </w:div>
    <w:div w:id="1969237479">
      <w:bodyDiv w:val="1"/>
      <w:marLeft w:val="0"/>
      <w:marRight w:val="0"/>
      <w:marTop w:val="0"/>
      <w:marBottom w:val="0"/>
      <w:divBdr>
        <w:top w:val="none" w:sz="0" w:space="0" w:color="auto"/>
        <w:left w:val="none" w:sz="0" w:space="0" w:color="auto"/>
        <w:bottom w:val="none" w:sz="0" w:space="0" w:color="auto"/>
        <w:right w:val="none" w:sz="0" w:space="0" w:color="auto"/>
      </w:divBdr>
    </w:div>
    <w:div w:id="1979797678">
      <w:bodyDiv w:val="1"/>
      <w:marLeft w:val="0"/>
      <w:marRight w:val="0"/>
      <w:marTop w:val="0"/>
      <w:marBottom w:val="0"/>
      <w:divBdr>
        <w:top w:val="none" w:sz="0" w:space="0" w:color="auto"/>
        <w:left w:val="none" w:sz="0" w:space="0" w:color="auto"/>
        <w:bottom w:val="none" w:sz="0" w:space="0" w:color="auto"/>
        <w:right w:val="none" w:sz="0" w:space="0" w:color="auto"/>
      </w:divBdr>
    </w:div>
    <w:div w:id="1981180171">
      <w:bodyDiv w:val="1"/>
      <w:marLeft w:val="0"/>
      <w:marRight w:val="0"/>
      <w:marTop w:val="0"/>
      <w:marBottom w:val="0"/>
      <w:divBdr>
        <w:top w:val="none" w:sz="0" w:space="0" w:color="auto"/>
        <w:left w:val="none" w:sz="0" w:space="0" w:color="auto"/>
        <w:bottom w:val="none" w:sz="0" w:space="0" w:color="auto"/>
        <w:right w:val="none" w:sz="0" w:space="0" w:color="auto"/>
      </w:divBdr>
    </w:div>
    <w:div w:id="1992370165">
      <w:bodyDiv w:val="1"/>
      <w:marLeft w:val="0"/>
      <w:marRight w:val="0"/>
      <w:marTop w:val="0"/>
      <w:marBottom w:val="0"/>
      <w:divBdr>
        <w:top w:val="none" w:sz="0" w:space="0" w:color="auto"/>
        <w:left w:val="none" w:sz="0" w:space="0" w:color="auto"/>
        <w:bottom w:val="none" w:sz="0" w:space="0" w:color="auto"/>
        <w:right w:val="none" w:sz="0" w:space="0" w:color="auto"/>
      </w:divBdr>
    </w:div>
    <w:div w:id="1993480663">
      <w:bodyDiv w:val="1"/>
      <w:marLeft w:val="0"/>
      <w:marRight w:val="0"/>
      <w:marTop w:val="0"/>
      <w:marBottom w:val="0"/>
      <w:divBdr>
        <w:top w:val="none" w:sz="0" w:space="0" w:color="auto"/>
        <w:left w:val="none" w:sz="0" w:space="0" w:color="auto"/>
        <w:bottom w:val="none" w:sz="0" w:space="0" w:color="auto"/>
        <w:right w:val="none" w:sz="0" w:space="0" w:color="auto"/>
      </w:divBdr>
      <w:divsChild>
        <w:div w:id="832381527">
          <w:marLeft w:val="0"/>
          <w:marRight w:val="0"/>
          <w:marTop w:val="0"/>
          <w:marBottom w:val="0"/>
          <w:divBdr>
            <w:top w:val="none" w:sz="0" w:space="0" w:color="auto"/>
            <w:left w:val="none" w:sz="0" w:space="0" w:color="auto"/>
            <w:bottom w:val="none" w:sz="0" w:space="0" w:color="auto"/>
            <w:right w:val="none" w:sz="0" w:space="0" w:color="auto"/>
          </w:divBdr>
        </w:div>
      </w:divsChild>
    </w:div>
    <w:div w:id="2021466312">
      <w:bodyDiv w:val="1"/>
      <w:marLeft w:val="0"/>
      <w:marRight w:val="0"/>
      <w:marTop w:val="0"/>
      <w:marBottom w:val="0"/>
      <w:divBdr>
        <w:top w:val="none" w:sz="0" w:space="0" w:color="auto"/>
        <w:left w:val="none" w:sz="0" w:space="0" w:color="auto"/>
        <w:bottom w:val="none" w:sz="0" w:space="0" w:color="auto"/>
        <w:right w:val="none" w:sz="0" w:space="0" w:color="auto"/>
      </w:divBdr>
      <w:divsChild>
        <w:div w:id="74060728">
          <w:marLeft w:val="0"/>
          <w:marRight w:val="0"/>
          <w:marTop w:val="0"/>
          <w:marBottom w:val="0"/>
          <w:divBdr>
            <w:top w:val="none" w:sz="0" w:space="0" w:color="auto"/>
            <w:left w:val="none" w:sz="0" w:space="0" w:color="auto"/>
            <w:bottom w:val="none" w:sz="0" w:space="0" w:color="auto"/>
            <w:right w:val="none" w:sz="0" w:space="0" w:color="auto"/>
          </w:divBdr>
          <w:divsChild>
            <w:div w:id="477187948">
              <w:marLeft w:val="0"/>
              <w:marRight w:val="0"/>
              <w:marTop w:val="0"/>
              <w:marBottom w:val="0"/>
              <w:divBdr>
                <w:top w:val="none" w:sz="0" w:space="0" w:color="auto"/>
                <w:left w:val="none" w:sz="0" w:space="0" w:color="auto"/>
                <w:bottom w:val="none" w:sz="0" w:space="0" w:color="auto"/>
                <w:right w:val="none" w:sz="0" w:space="0" w:color="auto"/>
              </w:divBdr>
              <w:divsChild>
                <w:div w:id="1442412066">
                  <w:marLeft w:val="0"/>
                  <w:marRight w:val="0"/>
                  <w:marTop w:val="0"/>
                  <w:marBottom w:val="0"/>
                  <w:divBdr>
                    <w:top w:val="none" w:sz="0" w:space="0" w:color="auto"/>
                    <w:left w:val="none" w:sz="0" w:space="0" w:color="auto"/>
                    <w:bottom w:val="none" w:sz="0" w:space="0" w:color="auto"/>
                    <w:right w:val="none" w:sz="0" w:space="0" w:color="auto"/>
                  </w:divBdr>
                  <w:divsChild>
                    <w:div w:id="1139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00987">
      <w:bodyDiv w:val="1"/>
      <w:marLeft w:val="0"/>
      <w:marRight w:val="0"/>
      <w:marTop w:val="0"/>
      <w:marBottom w:val="0"/>
      <w:divBdr>
        <w:top w:val="none" w:sz="0" w:space="0" w:color="auto"/>
        <w:left w:val="none" w:sz="0" w:space="0" w:color="auto"/>
        <w:bottom w:val="none" w:sz="0" w:space="0" w:color="auto"/>
        <w:right w:val="none" w:sz="0" w:space="0" w:color="auto"/>
      </w:divBdr>
    </w:div>
    <w:div w:id="2053265831">
      <w:bodyDiv w:val="1"/>
      <w:marLeft w:val="0"/>
      <w:marRight w:val="0"/>
      <w:marTop w:val="0"/>
      <w:marBottom w:val="0"/>
      <w:divBdr>
        <w:top w:val="none" w:sz="0" w:space="0" w:color="auto"/>
        <w:left w:val="none" w:sz="0" w:space="0" w:color="auto"/>
        <w:bottom w:val="none" w:sz="0" w:space="0" w:color="auto"/>
        <w:right w:val="none" w:sz="0" w:space="0" w:color="auto"/>
      </w:divBdr>
    </w:div>
    <w:div w:id="2055883851">
      <w:bodyDiv w:val="1"/>
      <w:marLeft w:val="0"/>
      <w:marRight w:val="0"/>
      <w:marTop w:val="0"/>
      <w:marBottom w:val="0"/>
      <w:divBdr>
        <w:top w:val="none" w:sz="0" w:space="0" w:color="auto"/>
        <w:left w:val="none" w:sz="0" w:space="0" w:color="auto"/>
        <w:bottom w:val="none" w:sz="0" w:space="0" w:color="auto"/>
        <w:right w:val="none" w:sz="0" w:space="0" w:color="auto"/>
      </w:divBdr>
    </w:div>
    <w:div w:id="2076976481">
      <w:bodyDiv w:val="1"/>
      <w:marLeft w:val="0"/>
      <w:marRight w:val="0"/>
      <w:marTop w:val="0"/>
      <w:marBottom w:val="0"/>
      <w:divBdr>
        <w:top w:val="none" w:sz="0" w:space="0" w:color="auto"/>
        <w:left w:val="none" w:sz="0" w:space="0" w:color="auto"/>
        <w:bottom w:val="none" w:sz="0" w:space="0" w:color="auto"/>
        <w:right w:val="none" w:sz="0" w:space="0" w:color="auto"/>
      </w:divBdr>
      <w:divsChild>
        <w:div w:id="1553691996">
          <w:marLeft w:val="0"/>
          <w:marRight w:val="0"/>
          <w:marTop w:val="0"/>
          <w:marBottom w:val="0"/>
          <w:divBdr>
            <w:top w:val="none" w:sz="0" w:space="0" w:color="auto"/>
            <w:left w:val="none" w:sz="0" w:space="0" w:color="auto"/>
            <w:bottom w:val="none" w:sz="0" w:space="0" w:color="auto"/>
            <w:right w:val="none" w:sz="0" w:space="0" w:color="auto"/>
          </w:divBdr>
          <w:divsChild>
            <w:div w:id="1329360142">
              <w:marLeft w:val="0"/>
              <w:marRight w:val="0"/>
              <w:marTop w:val="0"/>
              <w:marBottom w:val="0"/>
              <w:divBdr>
                <w:top w:val="none" w:sz="0" w:space="0" w:color="auto"/>
                <w:left w:val="none" w:sz="0" w:space="0" w:color="auto"/>
                <w:bottom w:val="none" w:sz="0" w:space="0" w:color="auto"/>
                <w:right w:val="none" w:sz="0" w:space="0" w:color="auto"/>
              </w:divBdr>
              <w:divsChild>
                <w:div w:id="1999193201">
                  <w:marLeft w:val="0"/>
                  <w:marRight w:val="3750"/>
                  <w:marTop w:val="0"/>
                  <w:marBottom w:val="0"/>
                  <w:divBdr>
                    <w:top w:val="none" w:sz="0" w:space="0" w:color="auto"/>
                    <w:left w:val="none" w:sz="0" w:space="0" w:color="auto"/>
                    <w:bottom w:val="none" w:sz="0" w:space="0" w:color="auto"/>
                    <w:right w:val="none" w:sz="0" w:space="0" w:color="auto"/>
                  </w:divBdr>
                  <w:divsChild>
                    <w:div w:id="1228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86452">
      <w:bodyDiv w:val="1"/>
      <w:marLeft w:val="0"/>
      <w:marRight w:val="0"/>
      <w:marTop w:val="0"/>
      <w:marBottom w:val="0"/>
      <w:divBdr>
        <w:top w:val="none" w:sz="0" w:space="0" w:color="auto"/>
        <w:left w:val="none" w:sz="0" w:space="0" w:color="auto"/>
        <w:bottom w:val="none" w:sz="0" w:space="0" w:color="auto"/>
        <w:right w:val="none" w:sz="0" w:space="0" w:color="auto"/>
      </w:divBdr>
      <w:divsChild>
        <w:div w:id="968633634">
          <w:marLeft w:val="0"/>
          <w:marRight w:val="0"/>
          <w:marTop w:val="0"/>
          <w:marBottom w:val="0"/>
          <w:divBdr>
            <w:top w:val="none" w:sz="0" w:space="0" w:color="auto"/>
            <w:left w:val="none" w:sz="0" w:space="0" w:color="auto"/>
            <w:bottom w:val="none" w:sz="0" w:space="0" w:color="auto"/>
            <w:right w:val="none" w:sz="0" w:space="0" w:color="auto"/>
          </w:divBdr>
          <w:divsChild>
            <w:div w:id="1435173140">
              <w:marLeft w:val="0"/>
              <w:marRight w:val="0"/>
              <w:marTop w:val="0"/>
              <w:marBottom w:val="0"/>
              <w:divBdr>
                <w:top w:val="none" w:sz="0" w:space="0" w:color="auto"/>
                <w:left w:val="none" w:sz="0" w:space="0" w:color="auto"/>
                <w:bottom w:val="none" w:sz="0" w:space="0" w:color="auto"/>
                <w:right w:val="none" w:sz="0" w:space="0" w:color="auto"/>
              </w:divBdr>
            </w:div>
            <w:div w:id="14005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5246">
      <w:bodyDiv w:val="1"/>
      <w:marLeft w:val="0"/>
      <w:marRight w:val="0"/>
      <w:marTop w:val="0"/>
      <w:marBottom w:val="0"/>
      <w:divBdr>
        <w:top w:val="none" w:sz="0" w:space="0" w:color="auto"/>
        <w:left w:val="none" w:sz="0" w:space="0" w:color="auto"/>
        <w:bottom w:val="none" w:sz="0" w:space="0" w:color="auto"/>
        <w:right w:val="none" w:sz="0" w:space="0" w:color="auto"/>
      </w:divBdr>
    </w:div>
    <w:div w:id="21377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crosoft.com/netherlands/studenten/default.aspx" TargetMode="External"/><Relationship Id="rId21" Type="http://schemas.openxmlformats.org/officeDocument/2006/relationships/hyperlink" Target="file:///C:\data\data\Mijn%20documenten\microsoft\info%20bulletin\www.Security4kids.nl" TargetMode="External"/><Relationship Id="rId42" Type="http://schemas.openxmlformats.org/officeDocument/2006/relationships/hyperlink" Target="http://pages.email.microsoftemail.com/Redirect.aspx?EQ=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" TargetMode="External"/><Relationship Id="rId47" Type="http://schemas.openxmlformats.org/officeDocument/2006/relationships/hyperlink" Target="http://blogs.office.com/b/microsoft_office_365_blog/archive/2012/03/14/new-lower-prices-for-office-365.aspx" TargetMode="External"/><Relationship Id="rId63" Type="http://schemas.openxmlformats.org/officeDocument/2006/relationships/hyperlink" Target="http://msdn.microsoft.com/en-us/rampup/default.aspx" TargetMode="External"/><Relationship Id="rId68" Type="http://schemas.openxmlformats.org/officeDocument/2006/relationships/hyperlink" Target="http://click.email.microsoftemail.com/?qs=19e58be648d44349b9f74351737466ec2dce0ab503e8ac37121b3273fcb30eabb6926078dac5b7a8" TargetMode="External"/><Relationship Id="rId84" Type="http://schemas.openxmlformats.org/officeDocument/2006/relationships/hyperlink" Target="mailto:brian.hewitt@pronovative.com" TargetMode="External"/><Relationship Id="rId89" Type="http://schemas.openxmlformats.org/officeDocument/2006/relationships/hyperlink" Target="http://www.microsoft.com/education/msitacademy/default.mspx" TargetMode="External"/><Relationship Id="rId16" Type="http://schemas.openxmlformats.org/officeDocument/2006/relationships/hyperlink" Target="http://www.microsoft.com/education/teachers/guides/" TargetMode="External"/><Relationship Id="rId11" Type="http://schemas.openxmlformats.org/officeDocument/2006/relationships/hyperlink" Target="file:///C:\Users\Sus\AppData\Local\Microsoft\Windows\Temporary%20Internet%20Files\Content.Outlook\Q1BY5KRG\itacademy.technologie-onderwijs.nl" TargetMode="External"/><Relationship Id="rId32" Type="http://schemas.openxmlformats.org/officeDocument/2006/relationships/hyperlink" Target="http://technet.microsoft.com/en-us/library/dd996588.aspx." TargetMode="External"/><Relationship Id="rId37" Type="http://schemas.openxmlformats.org/officeDocument/2006/relationships/hyperlink" Target="mailto:pcriellaard@chello.nl" TargetMode="External"/><Relationship Id="rId53" Type="http://schemas.openxmlformats.org/officeDocument/2006/relationships/image" Target="media/image3.gif"/><Relationship Id="rId58" Type="http://schemas.openxmlformats.org/officeDocument/2006/relationships/hyperlink" Target="http://www.certiport.com" TargetMode="External"/><Relationship Id="rId74" Type="http://schemas.openxmlformats.org/officeDocument/2006/relationships/hyperlink" Target="mailto:pcriellaard@chello.nl" TargetMode="External"/><Relationship Id="rId79" Type="http://schemas.openxmlformats.org/officeDocument/2006/relationships/image" Target="media/image6.gif"/><Relationship Id="rId5" Type="http://schemas.openxmlformats.org/officeDocument/2006/relationships/settings" Target="settings.xml"/><Relationship Id="rId90" Type="http://schemas.openxmlformats.org/officeDocument/2006/relationships/hyperlink" Target="mailto:pcriellaard@chello.nl" TargetMode="External"/><Relationship Id="rId95" Type="http://schemas.openxmlformats.org/officeDocument/2006/relationships/hyperlink" Target="http://www.microsoft.com/netherlands/msdn/netmagazine/default.aspx" TargetMode="External"/><Relationship Id="rId22" Type="http://schemas.openxmlformats.org/officeDocument/2006/relationships/hyperlink" Target="http://msdn.microsoft.com/en-us/rampup" TargetMode="External"/><Relationship Id="rId27" Type="http://schemas.openxmlformats.org/officeDocument/2006/relationships/hyperlink" Target="http://www.computerperformance.co.uk/index.htm" TargetMode="External"/><Relationship Id="rId43" Type="http://schemas.openxmlformats.org/officeDocument/2006/relationships/hyperlink" Target="http://pages.email.microsoftemail.com/Redirect.aspx?EQ=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" TargetMode="External"/><Relationship Id="rId48" Type="http://schemas.openxmlformats.org/officeDocument/2006/relationships/hyperlink" Target="mailto:pcriellaard@chello.nl" TargetMode="External"/><Relationship Id="rId64" Type="http://schemas.openxmlformats.org/officeDocument/2006/relationships/hyperlink" Target="http://www.microsoft.com/learning/en/us/certification/mta.aspx" TargetMode="External"/><Relationship Id="rId69" Type="http://schemas.openxmlformats.org/officeDocument/2006/relationships/hyperlink" Target="http://borntolearn.mslearn.net/btl/b/weblog/archive/2012/06/05/mcsd-news.aspx" TargetMode="External"/><Relationship Id="rId80" Type="http://schemas.openxmlformats.org/officeDocument/2006/relationships/image" Target="cid:image003.gif@01CA6F50.940FA300" TargetMode="External"/><Relationship Id="rId85"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mailto:pcriellaard@chello.nl" TargetMode="External"/><Relationship Id="rId17" Type="http://schemas.openxmlformats.org/officeDocument/2006/relationships/hyperlink" Target="http://www.microsoft.com/about/corporatecitizenship/citizenship/giving/programs/up/digitalliteracy/default.mspx" TargetMode="External"/><Relationship Id="rId25" Type="http://schemas.openxmlformats.org/officeDocument/2006/relationships/hyperlink" Target="http://www.ecabo.nl/onderwijs/beroep_opleiding/blauwdruk" TargetMode="External"/><Relationship Id="rId33" Type="http://schemas.openxmlformats.org/officeDocument/2006/relationships/hyperlink" Target="http://academic.research.microsoft.com/" TargetMode="External"/><Relationship Id="rId38" Type="http://schemas.openxmlformats.org/officeDocument/2006/relationships/hyperlink" Target="mailto:Hewittbrian.hewitt@pronovative.com" TargetMode="External"/><Relationship Id="rId46" Type="http://schemas.openxmlformats.org/officeDocument/2006/relationships/hyperlink" Target="http://www.microsoft.com/en-us/office365/education/school-services.aspx" TargetMode="External"/><Relationship Id="rId59" Type="http://schemas.openxmlformats.org/officeDocument/2006/relationships/hyperlink" Target="mailto:Hewittbrian.hewitt@pronovative.com" TargetMode="External"/><Relationship Id="rId67" Type="http://schemas.openxmlformats.org/officeDocument/2006/relationships/hyperlink" Target="http://www.certiport.com" TargetMode="External"/><Relationship Id="rId20" Type="http://schemas.openxmlformats.org/officeDocument/2006/relationships/hyperlink" Target="http://www.microsoft.com/semblio," TargetMode="External"/><Relationship Id="rId41" Type="http://schemas.openxmlformats.org/officeDocument/2006/relationships/hyperlink" Target="http://pages.email.microsoftemail.com/Redirect.aspx?EQ=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" TargetMode="External"/><Relationship Id="rId54" Type="http://schemas.openxmlformats.org/officeDocument/2006/relationships/image" Target="cid:image002.gif@01CC722A.1038C2D0" TargetMode="External"/><Relationship Id="rId62" Type="http://schemas.openxmlformats.org/officeDocument/2006/relationships/hyperlink" Target="http://c.ss4.infosupport.com/sendlink.asp?HitID=1346334428455&amp;StID=5630&amp;SID=4&amp;NID=244778&amp;EmID=7512986&amp;Link=aHR0cDovL3d3dy5pbmZvc3VwcG9ydC5jb20vVHJhaW5pbmcvQ3Vyc3VzSW5mby9NUzQwMDA0QS8%3D&amp;token=a7f5a343f1375fda0167482fb22895b9fe47b73e" TargetMode="External"/><Relationship Id="rId70" Type="http://schemas.openxmlformats.org/officeDocument/2006/relationships/hyperlink" Target="mailto:pcriellaard@chello.nl" TargetMode="External"/><Relationship Id="rId75" Type="http://schemas.openxmlformats.org/officeDocument/2006/relationships/hyperlink" Target="https://webmail.zadkine.nl/owa/redir.aspx?C=5651bd0614924d50beeeff3272a1bb30&amp;URL=mailto%3as.vandegraaf%40wensict.nl" TargetMode="External"/><Relationship Id="rId83" Type="http://schemas.openxmlformats.org/officeDocument/2006/relationships/image" Target="media/image8.jpeg"/><Relationship Id="rId88" Type="http://schemas.openxmlformats.org/officeDocument/2006/relationships/hyperlink" Target="mailto:brian.hewitt@pronovative.com" TargetMode="External"/><Relationship Id="rId91" Type="http://schemas.openxmlformats.org/officeDocument/2006/relationships/hyperlink" Target="http://www.ecabo.nl/onderwijs/beroep_opleiding/blauwdruk" TargetMode="External"/><Relationship Id="rId96" Type="http://schemas.openxmlformats.org/officeDocument/2006/relationships/hyperlink" Target="http://www.microsoft.com/education/msitacademy/default.m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evdays.nl" TargetMode="External"/><Relationship Id="rId23" Type="http://schemas.openxmlformats.org/officeDocument/2006/relationships/hyperlink" Target="http://msdn.microsoft.com/en-us/default.aspx" TargetMode="External"/><Relationship Id="rId28" Type="http://schemas.openxmlformats.org/officeDocument/2006/relationships/hyperlink" Target="http://microsoftcambridge.com/Teams/FuseLabs/tabid/82/Default.aspx" TargetMode="External"/><Relationship Id="rId36" Type="http://schemas.openxmlformats.org/officeDocument/2006/relationships/hyperlink" Target="mailto:software@surfdiensten.nl" TargetMode="External"/><Relationship Id="rId49" Type="http://schemas.openxmlformats.org/officeDocument/2006/relationships/hyperlink" Target="https://www.microsoft.com/en-us/itacademy/members/second-shot.aspx?whr=uri:WindowsLiveID" TargetMode="External"/><Relationship Id="rId57" Type="http://schemas.openxmlformats.org/officeDocument/2006/relationships/image" Target="cid:image003.gif@01CC722A.1038C2D0" TargetMode="External"/><Relationship Id="rId10" Type="http://schemas.openxmlformats.org/officeDocument/2006/relationships/image" Target="cid:image002.gif@01C738BB.ACC4FFE0" TargetMode="External"/><Relationship Id="rId31" Type="http://schemas.openxmlformats.org/officeDocument/2006/relationships/hyperlink" Target="http://www.prometric.com/vouchers" TargetMode="External"/><Relationship Id="rId44" Type="http://schemas.openxmlformats.org/officeDocument/2006/relationships/hyperlink" Target="http://pages.email.microsoftemail.com/Redirect.aspx?EQ=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" TargetMode="External"/><Relationship Id="rId52" Type="http://schemas.openxmlformats.org/officeDocument/2006/relationships/hyperlink" Target="http://www.certiport.com/Portal/Pages/RegProgram.aspx?ITA=1" TargetMode="External"/><Relationship Id="rId60" Type="http://schemas.openxmlformats.org/officeDocument/2006/relationships/hyperlink" Target="http://click.email.microsoftemail.com/?qs=aaa64c43be7650cc55a709fc6752efb87e78e4eced9c72a4ed27d5b2cec387c68ad97d309f573646" TargetMode="External"/><Relationship Id="rId65" Type="http://schemas.openxmlformats.org/officeDocument/2006/relationships/hyperlink" Target="http://www.microsoft.com/learning/en/us/certification/cert-cloud.aspx?WT.mc_id=Cloud_MSL_ITANL_Jun" TargetMode="External"/><Relationship Id="rId73" Type="http://schemas.openxmlformats.org/officeDocument/2006/relationships/hyperlink" Target="mailto:willekevd@triplea.net" TargetMode="External"/><Relationship Id="rId78" Type="http://schemas.openxmlformats.org/officeDocument/2006/relationships/hyperlink" Target="mailto:pcriellaard@chello.nl" TargetMode="External"/><Relationship Id="rId81" Type="http://schemas.openxmlformats.org/officeDocument/2006/relationships/image" Target="media/image7.png"/><Relationship Id="rId86" Type="http://schemas.openxmlformats.org/officeDocument/2006/relationships/hyperlink" Target="http://www.prometric.com/default.htm" TargetMode="External"/><Relationship Id="rId94" Type="http://schemas.openxmlformats.org/officeDocument/2006/relationships/hyperlink" Target="http://www.microsoft.com/education/msitacademy/default.mspx"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3" Type="http://schemas.openxmlformats.org/officeDocument/2006/relationships/hyperlink" Target="http://www.microsoft.com/education/msitacademy/default.mspx" TargetMode="External"/><Relationship Id="rId18" Type="http://schemas.openxmlformats.org/officeDocument/2006/relationships/hyperlink" Target="http://www.microsoft.com/netherlands/onderwijs/tipstrucs/educatiepakketoffice.aspx" TargetMode="External"/><Relationship Id="rId39" Type="http://schemas.openxmlformats.org/officeDocument/2006/relationships/hyperlink" Target="http://itacademy.technologie-onderwijs.nl" TargetMode="External"/><Relationship Id="rId34" Type="http://schemas.openxmlformats.org/officeDocument/2006/relationships/hyperlink" Target="http://seattletimes.nwsource.com/html/microsoftpri0/2012059824_freewebversionofofficerollingout.html" TargetMode="External"/><Relationship Id="rId50" Type="http://schemas.openxmlformats.org/officeDocument/2006/relationships/hyperlink" Target="http://itacademy.technologie-onderwijs.nl/" TargetMode="External"/><Relationship Id="rId55" Type="http://schemas.openxmlformats.org/officeDocument/2006/relationships/hyperlink" Target="http://www.certiport.com/Portal/Pages/RedeemITABenefit.aspx" TargetMode="External"/><Relationship Id="rId76" Type="http://schemas.openxmlformats.org/officeDocument/2006/relationships/hyperlink" Target="mailto:pcriellaard@chello.nl" TargetMode="External"/><Relationship Id="rId97" Type="http://schemas.openxmlformats.org/officeDocument/2006/relationships/hyperlink" Target="mailto:pcriellaard@chello.nl" TargetMode="External"/><Relationship Id="rId7" Type="http://schemas.openxmlformats.org/officeDocument/2006/relationships/image" Target="media/image1.png"/><Relationship Id="rId71" Type="http://schemas.openxmlformats.org/officeDocument/2006/relationships/hyperlink" Target="http://www.sharepointacademy.eu/Pages/default.aspx" TargetMode="External"/><Relationship Id="rId92" Type="http://schemas.openxmlformats.org/officeDocument/2006/relationships/hyperlink" Target="http://www.microsoft.com/learning/education/roadmap/default.mspx" TargetMode="External"/><Relationship Id="rId2" Type="http://schemas.openxmlformats.org/officeDocument/2006/relationships/numbering" Target="numbering.xml"/><Relationship Id="rId29" Type="http://schemas.openxmlformats.org/officeDocument/2006/relationships/hyperlink" Target="http://fuse.microsoft.com/kodu.html" TargetMode="External"/><Relationship Id="rId24" Type="http://schemas.openxmlformats.org/officeDocument/2006/relationships/hyperlink" Target="https://www.dreamspark.com/" TargetMode="External"/><Relationship Id="rId40" Type="http://schemas.openxmlformats.org/officeDocument/2006/relationships/hyperlink" Target="http://pages.email.microsoftemail.com/Redirect.aspx?EQ=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" TargetMode="External"/><Relationship Id="rId45" Type="http://schemas.openxmlformats.org/officeDocument/2006/relationships/hyperlink" Target="http://slbdiensten.nl/index.htm" TargetMode="External"/><Relationship Id="rId66" Type="http://schemas.openxmlformats.org/officeDocument/2006/relationships/hyperlink" Target="http://click.email.microsoftemail.com/?qs=65919ae809399ec56df006bf88915f5aad419a89c11a0694e6ef9e83191eeaef411724450c60b66c" TargetMode="External"/><Relationship Id="rId87" Type="http://schemas.openxmlformats.org/officeDocument/2006/relationships/hyperlink" Target="mailto:pcriellaard@chello.nl" TargetMode="External"/><Relationship Id="rId61" Type="http://schemas.openxmlformats.org/officeDocument/2006/relationships/image" Target="media/image5.png"/><Relationship Id="rId82" Type="http://schemas.openxmlformats.org/officeDocument/2006/relationships/image" Target="cid:image004.png@01CA6F50.940FA300" TargetMode="External"/><Relationship Id="rId19" Type="http://schemas.openxmlformats.org/officeDocument/2006/relationships/hyperlink" Target="http://msdn.microsoft.com/nl-nl/beginner/default(en-us).aspx" TargetMode="External"/><Relationship Id="rId14" Type="http://schemas.openxmlformats.org/officeDocument/2006/relationships/hyperlink" Target="http://www.imaginecup.com" TargetMode="External"/><Relationship Id="rId30" Type="http://schemas.openxmlformats.org/officeDocument/2006/relationships/hyperlink" Target="http://www.sharepointacademy.eu/" TargetMode="External"/><Relationship Id="rId35" Type="http://schemas.openxmlformats.org/officeDocument/2006/relationships/hyperlink" Target="mailto:admin@slbdiensten.nl" TargetMode="External"/><Relationship Id="rId56" Type="http://schemas.openxmlformats.org/officeDocument/2006/relationships/image" Target="media/image4.gif"/><Relationship Id="rId77" Type="http://schemas.openxmlformats.org/officeDocument/2006/relationships/hyperlink" Target="http://www.getsmarter.nl" TargetMode="External"/><Relationship Id="rId100" Type="http://schemas.openxmlformats.org/officeDocument/2006/relationships/theme" Target="theme/theme1.xml"/><Relationship Id="rId8" Type="http://schemas.openxmlformats.org/officeDocument/2006/relationships/image" Target="cid:image001.png@01C738BB.ACC4FFE0" TargetMode="External"/><Relationship Id="rId51" Type="http://schemas.openxmlformats.org/officeDocument/2006/relationships/hyperlink" Target="http://www.technologie-onderwijs.nl/webinars.aspx" TargetMode="External"/><Relationship Id="rId72" Type="http://schemas.openxmlformats.org/officeDocument/2006/relationships/hyperlink" Target="http://www.nieuweleren.com" TargetMode="External"/><Relationship Id="rId93" Type="http://schemas.openxmlformats.org/officeDocument/2006/relationships/hyperlink" Target="http://www.stichtingpraktijkleren.nl" TargetMode="External"/><Relationship Id="rId98" Type="http://schemas.openxmlformats.org/officeDocument/2006/relationships/hyperlink" Target="mailto:pcriellaard@chell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8626-7581-4A5C-A2B8-9B0051A0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4938</Words>
  <Characters>27163</Characters>
  <Application>Microsoft Office Word</Application>
  <DocSecurity>0</DocSecurity>
  <Lines>226</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Criellaard</dc:creator>
  <cp:lastModifiedBy>Sus</cp:lastModifiedBy>
  <cp:revision>2</cp:revision>
  <cp:lastPrinted>2011-09-15T16:20:00Z</cp:lastPrinted>
  <dcterms:created xsi:type="dcterms:W3CDTF">2012-10-19T10:37:00Z</dcterms:created>
  <dcterms:modified xsi:type="dcterms:W3CDTF">2012-10-19T10:37:00Z</dcterms:modified>
</cp:coreProperties>
</file>